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65" w:type="dxa"/>
        <w:tblBorders>
          <w:top w:val="nil"/>
          <w:left w:val="nil"/>
          <w:bottom w:val="nil"/>
          <w:right w:val="nil"/>
        </w:tblBorders>
        <w:tblLayout w:type="fixed"/>
        <w:tblLook w:val="0000"/>
      </w:tblPr>
      <w:tblGrid>
        <w:gridCol w:w="1951"/>
        <w:gridCol w:w="1985"/>
        <w:gridCol w:w="1701"/>
        <w:gridCol w:w="2164"/>
        <w:gridCol w:w="2164"/>
      </w:tblGrid>
      <w:tr w:rsidR="00EA6AB3" w:rsidRPr="00740B47" w:rsidTr="0019393A">
        <w:trPr>
          <w:trHeight w:val="463"/>
        </w:trPr>
        <w:tc>
          <w:tcPr>
            <w:tcW w:w="1951" w:type="dxa"/>
            <w:tcBorders>
              <w:top w:val="single" w:sz="4" w:space="0" w:color="auto"/>
              <w:left w:val="single" w:sz="4" w:space="0" w:color="auto"/>
              <w:bottom w:val="single" w:sz="4" w:space="0" w:color="auto"/>
              <w:right w:val="single" w:sz="4" w:space="0" w:color="auto"/>
            </w:tcBorders>
          </w:tcPr>
          <w:p w:rsidR="00EA6AB3" w:rsidRPr="00740B47" w:rsidRDefault="00EA6AB3" w:rsidP="0019393A">
            <w:pPr>
              <w:autoSpaceDE w:val="0"/>
              <w:autoSpaceDN w:val="0"/>
              <w:adjustRightInd w:val="0"/>
              <w:spacing w:after="0" w:line="240" w:lineRule="auto"/>
              <w:jc w:val="center"/>
              <w:rPr>
                <w:rFonts w:ascii="Georgia" w:hAnsi="Georgia" w:cs="Georgia"/>
                <w:color w:val="000000"/>
                <w:sz w:val="16"/>
                <w:szCs w:val="16"/>
              </w:rPr>
            </w:pPr>
            <w:r w:rsidRPr="00740B47">
              <w:rPr>
                <w:rFonts w:ascii="Georgia" w:hAnsi="Georgia" w:cs="Georgia"/>
                <w:b/>
                <w:bCs/>
                <w:color w:val="000000"/>
                <w:sz w:val="16"/>
                <w:szCs w:val="16"/>
              </w:rPr>
              <w:t>Учредитель:</w:t>
            </w:r>
          </w:p>
          <w:p w:rsidR="00EA6AB3" w:rsidRPr="0019393A" w:rsidRDefault="00EA6AB3" w:rsidP="0019393A">
            <w:pPr>
              <w:autoSpaceDE w:val="0"/>
              <w:autoSpaceDN w:val="0"/>
              <w:adjustRightInd w:val="0"/>
              <w:spacing w:after="0" w:line="240" w:lineRule="auto"/>
              <w:jc w:val="center"/>
              <w:rPr>
                <w:rFonts w:ascii="Georgia" w:hAnsi="Georgia" w:cs="Georgia"/>
                <w:color w:val="000000"/>
                <w:sz w:val="16"/>
                <w:szCs w:val="16"/>
              </w:rPr>
            </w:pPr>
            <w:r w:rsidRPr="0019393A">
              <w:rPr>
                <w:rFonts w:ascii="Georgia" w:hAnsi="Georgia" w:cs="Georgia"/>
                <w:bCs/>
                <w:color w:val="000000"/>
                <w:sz w:val="16"/>
                <w:szCs w:val="16"/>
              </w:rPr>
              <w:t xml:space="preserve">администрация МО </w:t>
            </w:r>
            <w:r w:rsidR="00540130">
              <w:rPr>
                <w:rFonts w:ascii="Georgia" w:hAnsi="Georgia" w:cs="Georgia"/>
                <w:bCs/>
                <w:color w:val="000000"/>
                <w:sz w:val="16"/>
                <w:szCs w:val="16"/>
              </w:rPr>
              <w:t>Ясногорский</w:t>
            </w:r>
          </w:p>
          <w:p w:rsidR="00EA6AB3" w:rsidRPr="00740B47" w:rsidRDefault="00EA6AB3" w:rsidP="0019393A">
            <w:pPr>
              <w:autoSpaceDE w:val="0"/>
              <w:autoSpaceDN w:val="0"/>
              <w:adjustRightInd w:val="0"/>
              <w:spacing w:after="0" w:line="240" w:lineRule="auto"/>
              <w:jc w:val="center"/>
              <w:rPr>
                <w:rFonts w:ascii="Georgia" w:hAnsi="Georgia" w:cs="Georgia"/>
                <w:color w:val="000000"/>
                <w:sz w:val="16"/>
                <w:szCs w:val="16"/>
              </w:rPr>
            </w:pPr>
            <w:r w:rsidRPr="0019393A">
              <w:rPr>
                <w:rFonts w:ascii="Georgia" w:hAnsi="Georgia" w:cs="Georgia"/>
                <w:bCs/>
                <w:color w:val="000000"/>
                <w:sz w:val="16"/>
                <w:szCs w:val="16"/>
              </w:rPr>
              <w:t>сельсовет</w:t>
            </w:r>
          </w:p>
        </w:tc>
        <w:tc>
          <w:tcPr>
            <w:tcW w:w="1985" w:type="dxa"/>
            <w:tcBorders>
              <w:top w:val="single" w:sz="4" w:space="0" w:color="auto"/>
              <w:left w:val="single" w:sz="4" w:space="0" w:color="auto"/>
              <w:bottom w:val="single" w:sz="4" w:space="0" w:color="auto"/>
              <w:right w:val="single" w:sz="4" w:space="0" w:color="auto"/>
            </w:tcBorders>
          </w:tcPr>
          <w:p w:rsidR="0019393A" w:rsidRDefault="0019393A" w:rsidP="0019393A">
            <w:pPr>
              <w:autoSpaceDE w:val="0"/>
              <w:autoSpaceDN w:val="0"/>
              <w:adjustRightInd w:val="0"/>
              <w:spacing w:after="0" w:line="240" w:lineRule="auto"/>
              <w:jc w:val="center"/>
              <w:rPr>
                <w:rFonts w:ascii="Georgia" w:hAnsi="Georgia" w:cs="Georgia"/>
                <w:b/>
                <w:bCs/>
                <w:color w:val="000000"/>
                <w:sz w:val="16"/>
                <w:szCs w:val="16"/>
              </w:rPr>
            </w:pPr>
            <w:r>
              <w:rPr>
                <w:rFonts w:ascii="Georgia" w:hAnsi="Georgia" w:cs="Georgia"/>
                <w:b/>
                <w:bCs/>
                <w:color w:val="000000"/>
                <w:sz w:val="16"/>
                <w:szCs w:val="16"/>
              </w:rPr>
              <w:t>Тираж:</w:t>
            </w:r>
          </w:p>
          <w:p w:rsidR="0019393A" w:rsidRPr="0019393A" w:rsidRDefault="0019393A" w:rsidP="0019393A">
            <w:pPr>
              <w:autoSpaceDE w:val="0"/>
              <w:autoSpaceDN w:val="0"/>
              <w:adjustRightInd w:val="0"/>
              <w:spacing w:after="0" w:line="240" w:lineRule="auto"/>
              <w:jc w:val="center"/>
              <w:rPr>
                <w:rFonts w:ascii="Georgia" w:hAnsi="Georgia" w:cs="Georgia"/>
                <w:bCs/>
                <w:color w:val="000000"/>
                <w:sz w:val="16"/>
                <w:szCs w:val="16"/>
              </w:rPr>
            </w:pPr>
            <w:r w:rsidRPr="0019393A">
              <w:rPr>
                <w:rFonts w:ascii="Georgia" w:hAnsi="Georgia" w:cs="Georgia"/>
                <w:bCs/>
                <w:color w:val="000000"/>
                <w:sz w:val="16"/>
                <w:szCs w:val="16"/>
              </w:rPr>
              <w:t>5 экземпляров</w:t>
            </w:r>
          </w:p>
          <w:p w:rsidR="0019393A" w:rsidRDefault="0019393A" w:rsidP="0019393A">
            <w:pPr>
              <w:autoSpaceDE w:val="0"/>
              <w:autoSpaceDN w:val="0"/>
              <w:adjustRightInd w:val="0"/>
              <w:spacing w:after="0" w:line="240" w:lineRule="auto"/>
              <w:jc w:val="center"/>
              <w:rPr>
                <w:rFonts w:ascii="Georgia" w:hAnsi="Georgia" w:cs="Georgia"/>
                <w:b/>
                <w:bCs/>
                <w:color w:val="000000"/>
                <w:sz w:val="16"/>
                <w:szCs w:val="16"/>
              </w:rPr>
            </w:pPr>
          </w:p>
          <w:p w:rsidR="00EA6AB3" w:rsidRPr="00740B47" w:rsidRDefault="00EA6AB3" w:rsidP="0019393A">
            <w:pPr>
              <w:autoSpaceDE w:val="0"/>
              <w:autoSpaceDN w:val="0"/>
              <w:adjustRightInd w:val="0"/>
              <w:spacing w:after="0" w:line="240" w:lineRule="auto"/>
              <w:jc w:val="center"/>
              <w:rPr>
                <w:rFonts w:ascii="Georgia" w:hAnsi="Georgia" w:cs="Georgia"/>
                <w:color w:val="000000"/>
                <w:sz w:val="16"/>
                <w:szCs w:val="16"/>
              </w:rPr>
            </w:pPr>
            <w:r w:rsidRPr="00740B47">
              <w:rPr>
                <w:rFonts w:ascii="Georgia" w:hAnsi="Georgia" w:cs="Georgia"/>
                <w:b/>
                <w:bCs/>
                <w:color w:val="000000"/>
                <w:sz w:val="16"/>
                <w:szCs w:val="16"/>
              </w:rPr>
              <w:t>Издатель:</w:t>
            </w:r>
          </w:p>
          <w:p w:rsidR="00EA6AB3" w:rsidRPr="0019393A" w:rsidRDefault="00EA6AB3" w:rsidP="0019393A">
            <w:pPr>
              <w:autoSpaceDE w:val="0"/>
              <w:autoSpaceDN w:val="0"/>
              <w:adjustRightInd w:val="0"/>
              <w:spacing w:after="0" w:line="240" w:lineRule="auto"/>
              <w:jc w:val="center"/>
              <w:rPr>
                <w:rFonts w:ascii="Georgia" w:hAnsi="Georgia" w:cs="Georgia"/>
                <w:color w:val="000000"/>
                <w:sz w:val="16"/>
                <w:szCs w:val="16"/>
              </w:rPr>
            </w:pPr>
            <w:r w:rsidRPr="0019393A">
              <w:rPr>
                <w:rFonts w:ascii="Georgia" w:hAnsi="Georgia" w:cs="Georgia"/>
                <w:bCs/>
                <w:color w:val="000000"/>
                <w:sz w:val="16"/>
                <w:szCs w:val="16"/>
              </w:rPr>
              <w:t xml:space="preserve">администрация МО </w:t>
            </w:r>
            <w:r w:rsidR="00540130">
              <w:rPr>
                <w:rFonts w:ascii="Georgia" w:hAnsi="Georgia" w:cs="Georgia"/>
                <w:bCs/>
                <w:color w:val="000000"/>
                <w:sz w:val="16"/>
                <w:szCs w:val="16"/>
              </w:rPr>
              <w:t>Ясногорский</w:t>
            </w:r>
          </w:p>
          <w:p w:rsidR="00EA6AB3" w:rsidRPr="00740B47" w:rsidRDefault="00EA6AB3" w:rsidP="0019393A">
            <w:pPr>
              <w:autoSpaceDE w:val="0"/>
              <w:autoSpaceDN w:val="0"/>
              <w:adjustRightInd w:val="0"/>
              <w:spacing w:after="0" w:line="240" w:lineRule="auto"/>
              <w:jc w:val="center"/>
              <w:rPr>
                <w:rFonts w:ascii="Georgia" w:hAnsi="Georgia" w:cs="Georgia"/>
                <w:color w:val="000000"/>
                <w:sz w:val="16"/>
                <w:szCs w:val="16"/>
              </w:rPr>
            </w:pPr>
            <w:r w:rsidRPr="0019393A">
              <w:rPr>
                <w:rFonts w:ascii="Georgia" w:hAnsi="Georgia" w:cs="Georgia"/>
                <w:bCs/>
                <w:color w:val="000000"/>
                <w:sz w:val="16"/>
                <w:szCs w:val="16"/>
              </w:rPr>
              <w:t>сельсовет</w:t>
            </w:r>
          </w:p>
        </w:tc>
        <w:tc>
          <w:tcPr>
            <w:tcW w:w="1701" w:type="dxa"/>
            <w:tcBorders>
              <w:top w:val="single" w:sz="4" w:space="0" w:color="auto"/>
              <w:left w:val="single" w:sz="4" w:space="0" w:color="auto"/>
              <w:bottom w:val="single" w:sz="4" w:space="0" w:color="auto"/>
              <w:right w:val="single" w:sz="4" w:space="0" w:color="auto"/>
            </w:tcBorders>
          </w:tcPr>
          <w:p w:rsidR="00EA6AB3" w:rsidRPr="0019393A" w:rsidRDefault="00EA6AB3" w:rsidP="0019393A">
            <w:pPr>
              <w:autoSpaceDE w:val="0"/>
              <w:autoSpaceDN w:val="0"/>
              <w:adjustRightInd w:val="0"/>
              <w:spacing w:after="0" w:line="240" w:lineRule="auto"/>
              <w:jc w:val="center"/>
              <w:rPr>
                <w:rFonts w:ascii="Georgia" w:hAnsi="Georgia" w:cs="Georgia"/>
                <w:b/>
                <w:color w:val="000000"/>
                <w:sz w:val="16"/>
                <w:szCs w:val="16"/>
              </w:rPr>
            </w:pPr>
            <w:r w:rsidRPr="0019393A">
              <w:rPr>
                <w:rFonts w:ascii="Georgia" w:hAnsi="Georgia" w:cs="Georgia"/>
                <w:b/>
                <w:color w:val="000000"/>
                <w:sz w:val="16"/>
                <w:szCs w:val="16"/>
              </w:rPr>
              <w:t>Ответственный</w:t>
            </w:r>
          </w:p>
          <w:p w:rsidR="00EA6AB3" w:rsidRPr="00740B47" w:rsidRDefault="00EA6AB3" w:rsidP="0019393A">
            <w:pPr>
              <w:autoSpaceDE w:val="0"/>
              <w:autoSpaceDN w:val="0"/>
              <w:adjustRightInd w:val="0"/>
              <w:spacing w:after="0" w:line="240" w:lineRule="auto"/>
              <w:jc w:val="center"/>
              <w:rPr>
                <w:rFonts w:ascii="Georgia" w:hAnsi="Georgia" w:cs="Georgia"/>
                <w:color w:val="000000"/>
                <w:sz w:val="16"/>
                <w:szCs w:val="16"/>
              </w:rPr>
            </w:pPr>
            <w:r w:rsidRPr="0019393A">
              <w:rPr>
                <w:rFonts w:ascii="Georgia" w:hAnsi="Georgia" w:cs="Georgia"/>
                <w:b/>
                <w:color w:val="000000"/>
                <w:sz w:val="16"/>
                <w:szCs w:val="16"/>
              </w:rPr>
              <w:t>за выпуск</w:t>
            </w:r>
          </w:p>
          <w:p w:rsidR="00EA6AB3" w:rsidRPr="0019393A" w:rsidRDefault="00540130" w:rsidP="0019393A">
            <w:pPr>
              <w:autoSpaceDE w:val="0"/>
              <w:autoSpaceDN w:val="0"/>
              <w:adjustRightInd w:val="0"/>
              <w:spacing w:after="0" w:line="240" w:lineRule="auto"/>
              <w:jc w:val="center"/>
              <w:rPr>
                <w:rFonts w:ascii="Georgia" w:hAnsi="Georgia" w:cs="Georgia"/>
                <w:color w:val="000000"/>
                <w:sz w:val="16"/>
                <w:szCs w:val="16"/>
              </w:rPr>
            </w:pPr>
            <w:r>
              <w:rPr>
                <w:rFonts w:ascii="Georgia" w:hAnsi="Georgia" w:cs="Georgia"/>
                <w:bCs/>
                <w:color w:val="000000"/>
                <w:sz w:val="16"/>
                <w:szCs w:val="16"/>
              </w:rPr>
              <w:t>Д.В. Горлова</w:t>
            </w:r>
          </w:p>
        </w:tc>
        <w:tc>
          <w:tcPr>
            <w:tcW w:w="2164" w:type="dxa"/>
            <w:tcBorders>
              <w:top w:val="single" w:sz="4" w:space="0" w:color="auto"/>
              <w:left w:val="single" w:sz="4" w:space="0" w:color="auto"/>
              <w:bottom w:val="single" w:sz="4" w:space="0" w:color="auto"/>
              <w:right w:val="single" w:sz="4" w:space="0" w:color="auto"/>
            </w:tcBorders>
          </w:tcPr>
          <w:p w:rsidR="00C87E1A" w:rsidRDefault="00EA6AB3" w:rsidP="0019393A">
            <w:pPr>
              <w:autoSpaceDE w:val="0"/>
              <w:autoSpaceDN w:val="0"/>
              <w:adjustRightInd w:val="0"/>
              <w:spacing w:after="0" w:line="240" w:lineRule="auto"/>
              <w:jc w:val="center"/>
              <w:rPr>
                <w:rFonts w:ascii="Georgia" w:hAnsi="Georgia" w:cs="Georgia"/>
                <w:b/>
                <w:bCs/>
                <w:color w:val="000000"/>
                <w:sz w:val="16"/>
                <w:szCs w:val="16"/>
              </w:rPr>
            </w:pPr>
            <w:r w:rsidRPr="00740B47">
              <w:rPr>
                <w:rFonts w:ascii="Georgia" w:hAnsi="Georgia" w:cs="Georgia"/>
                <w:b/>
                <w:bCs/>
                <w:color w:val="000000"/>
                <w:sz w:val="16"/>
                <w:szCs w:val="16"/>
              </w:rPr>
              <w:t>Адрес:</w:t>
            </w:r>
          </w:p>
          <w:p w:rsidR="00C87E1A" w:rsidRDefault="003D4A50" w:rsidP="0019393A">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4612</w:t>
            </w:r>
            <w:r w:rsidR="00540130">
              <w:rPr>
                <w:rFonts w:ascii="Times New Roman" w:hAnsi="Times New Roman" w:cs="Times New Roman"/>
                <w:color w:val="000000"/>
                <w:sz w:val="16"/>
                <w:szCs w:val="16"/>
              </w:rPr>
              <w:t>41</w:t>
            </w:r>
            <w:r w:rsidR="00EA6AB3" w:rsidRPr="00740B47">
              <w:rPr>
                <w:rFonts w:ascii="Times New Roman" w:hAnsi="Times New Roman" w:cs="Times New Roman"/>
                <w:color w:val="000000"/>
                <w:sz w:val="16"/>
                <w:szCs w:val="16"/>
              </w:rPr>
              <w:t xml:space="preserve">, </w:t>
            </w:r>
          </w:p>
          <w:p w:rsidR="00EA6AB3" w:rsidRPr="00740B47" w:rsidRDefault="00540130" w:rsidP="0019393A">
            <w:pPr>
              <w:autoSpaceDE w:val="0"/>
              <w:autoSpaceDN w:val="0"/>
              <w:adjustRightInd w:val="0"/>
              <w:spacing w:after="0" w:line="240" w:lineRule="auto"/>
              <w:jc w:val="center"/>
              <w:rPr>
                <w:rFonts w:ascii="Georgia" w:hAnsi="Georgia" w:cs="Georgia"/>
                <w:color w:val="000000"/>
                <w:sz w:val="16"/>
                <w:szCs w:val="16"/>
              </w:rPr>
            </w:pPr>
            <w:r>
              <w:rPr>
                <w:rFonts w:ascii="Georgia" w:hAnsi="Georgia" w:cs="Georgia"/>
                <w:color w:val="000000"/>
                <w:sz w:val="16"/>
                <w:szCs w:val="16"/>
              </w:rPr>
              <w:t>п. Ясногорский</w:t>
            </w:r>
          </w:p>
          <w:p w:rsidR="00EA6AB3" w:rsidRPr="00740B47" w:rsidRDefault="00EA6AB3" w:rsidP="0019393A">
            <w:pPr>
              <w:autoSpaceDE w:val="0"/>
              <w:autoSpaceDN w:val="0"/>
              <w:adjustRightInd w:val="0"/>
              <w:spacing w:after="0" w:line="240" w:lineRule="auto"/>
              <w:jc w:val="center"/>
              <w:rPr>
                <w:rFonts w:ascii="Georgia" w:hAnsi="Georgia" w:cs="Georgia"/>
                <w:color w:val="000000"/>
                <w:sz w:val="16"/>
                <w:szCs w:val="16"/>
              </w:rPr>
            </w:pPr>
            <w:r w:rsidRPr="00740B47">
              <w:rPr>
                <w:rFonts w:ascii="Georgia" w:hAnsi="Georgia" w:cs="Georgia"/>
                <w:color w:val="000000"/>
                <w:sz w:val="16"/>
                <w:szCs w:val="16"/>
              </w:rPr>
              <w:t>ул.</w:t>
            </w:r>
            <w:r w:rsidR="00540130">
              <w:rPr>
                <w:rFonts w:ascii="Georgia" w:hAnsi="Georgia" w:cs="Georgia"/>
                <w:color w:val="000000"/>
                <w:sz w:val="16"/>
                <w:szCs w:val="16"/>
              </w:rPr>
              <w:t xml:space="preserve"> Шканова</w:t>
            </w:r>
            <w:r w:rsidRPr="00740B47">
              <w:rPr>
                <w:rFonts w:ascii="Georgia" w:hAnsi="Georgia" w:cs="Georgia"/>
                <w:color w:val="000000"/>
                <w:sz w:val="16"/>
                <w:szCs w:val="16"/>
              </w:rPr>
              <w:t>,</w:t>
            </w:r>
            <w:r w:rsidR="00540130">
              <w:rPr>
                <w:rFonts w:ascii="Georgia" w:hAnsi="Georgia" w:cs="Georgia"/>
                <w:color w:val="000000"/>
                <w:sz w:val="16"/>
                <w:szCs w:val="16"/>
              </w:rPr>
              <w:t>17</w:t>
            </w:r>
            <w:r w:rsidRPr="00740B47">
              <w:rPr>
                <w:rFonts w:ascii="Times New Roman" w:hAnsi="Times New Roman" w:cs="Times New Roman"/>
                <w:color w:val="000000"/>
                <w:sz w:val="16"/>
                <w:szCs w:val="16"/>
              </w:rPr>
              <w:t>.</w:t>
            </w:r>
          </w:p>
          <w:p w:rsidR="00EA6AB3" w:rsidRPr="00740B47" w:rsidRDefault="00EA6AB3" w:rsidP="00540130">
            <w:pPr>
              <w:autoSpaceDE w:val="0"/>
              <w:autoSpaceDN w:val="0"/>
              <w:adjustRightInd w:val="0"/>
              <w:spacing w:after="0" w:line="240" w:lineRule="auto"/>
              <w:jc w:val="center"/>
              <w:rPr>
                <w:rFonts w:ascii="Georgia" w:hAnsi="Georgia" w:cs="Georgia"/>
                <w:color w:val="000000"/>
                <w:sz w:val="16"/>
                <w:szCs w:val="16"/>
              </w:rPr>
            </w:pPr>
            <w:r w:rsidRPr="00740B47">
              <w:rPr>
                <w:rFonts w:ascii="Georgia" w:hAnsi="Georgia" w:cs="Georgia"/>
                <w:color w:val="000000"/>
                <w:sz w:val="16"/>
                <w:szCs w:val="16"/>
              </w:rPr>
              <w:t>Тел.:</w:t>
            </w:r>
            <w:r w:rsidR="00540130">
              <w:rPr>
                <w:rFonts w:ascii="Times New Roman" w:hAnsi="Times New Roman" w:cs="Times New Roman"/>
                <w:color w:val="000000"/>
                <w:sz w:val="16"/>
                <w:szCs w:val="16"/>
              </w:rPr>
              <w:t>98-1-23</w:t>
            </w:r>
          </w:p>
        </w:tc>
        <w:tc>
          <w:tcPr>
            <w:tcW w:w="2164" w:type="dxa"/>
            <w:tcBorders>
              <w:left w:val="single" w:sz="4" w:space="0" w:color="auto"/>
            </w:tcBorders>
          </w:tcPr>
          <w:p w:rsidR="00EA6AB3" w:rsidRPr="00740B47" w:rsidRDefault="00EA6AB3" w:rsidP="006623FE">
            <w:pPr>
              <w:autoSpaceDE w:val="0"/>
              <w:autoSpaceDN w:val="0"/>
              <w:adjustRightInd w:val="0"/>
              <w:spacing w:after="0" w:line="240" w:lineRule="auto"/>
              <w:rPr>
                <w:rFonts w:ascii="Georgia" w:hAnsi="Georgia" w:cs="Georgia"/>
                <w:color w:val="000000"/>
              </w:rPr>
            </w:pPr>
            <w:r w:rsidRPr="00740B47">
              <w:rPr>
                <w:rFonts w:ascii="Georgia" w:hAnsi="Georgia" w:cs="Georgia"/>
                <w:color w:val="000000"/>
              </w:rPr>
              <w:t xml:space="preserve">Распространяется бесплатно </w:t>
            </w:r>
          </w:p>
          <w:p w:rsidR="00EA6AB3" w:rsidRPr="00740B47" w:rsidRDefault="00EA6AB3" w:rsidP="008A6F8F">
            <w:pPr>
              <w:autoSpaceDE w:val="0"/>
              <w:autoSpaceDN w:val="0"/>
              <w:adjustRightInd w:val="0"/>
              <w:spacing w:after="0" w:line="240" w:lineRule="auto"/>
              <w:rPr>
                <w:rFonts w:ascii="Georgia" w:hAnsi="Georgia" w:cs="Georgia"/>
                <w:color w:val="000000"/>
              </w:rPr>
            </w:pPr>
            <w:r w:rsidRPr="00740B47">
              <w:rPr>
                <w:rFonts w:ascii="Georgia" w:hAnsi="Georgia" w:cs="Georgia"/>
                <w:color w:val="000000"/>
              </w:rPr>
              <w:t xml:space="preserve">Тираж </w:t>
            </w:r>
            <w:r w:rsidR="008A6F8F">
              <w:rPr>
                <w:rFonts w:ascii="Georgia" w:hAnsi="Georgia" w:cs="Georgia"/>
                <w:color w:val="000000"/>
              </w:rPr>
              <w:t>5</w:t>
            </w:r>
            <w:r w:rsidRPr="00740B47">
              <w:rPr>
                <w:rFonts w:ascii="Georgia" w:hAnsi="Georgia" w:cs="Georgia"/>
                <w:color w:val="000000"/>
              </w:rPr>
              <w:t xml:space="preserve">экз. </w:t>
            </w:r>
          </w:p>
        </w:tc>
      </w:tr>
    </w:tbl>
    <w:p w:rsidR="00EA6AB3" w:rsidRDefault="00EA6AB3" w:rsidP="002D082F">
      <w:pPr>
        <w:spacing w:after="0" w:line="240" w:lineRule="auto"/>
        <w:ind w:right="-12"/>
        <w:jc w:val="center"/>
        <w:rPr>
          <w:rFonts w:ascii="Times New Roman" w:eastAsia="Times New Roman" w:hAnsi="Times New Roman" w:cs="Times New Roman"/>
          <w:b/>
          <w:i/>
          <w:sz w:val="44"/>
          <w:szCs w:val="44"/>
          <w:u w:val="single"/>
        </w:rPr>
      </w:pPr>
    </w:p>
    <w:p w:rsidR="00EA6AB3" w:rsidRDefault="00EA6AB3" w:rsidP="002D082F">
      <w:pPr>
        <w:spacing w:after="0" w:line="240" w:lineRule="auto"/>
        <w:ind w:right="-12"/>
        <w:jc w:val="center"/>
        <w:rPr>
          <w:rFonts w:ascii="Times New Roman" w:eastAsia="Times New Roman" w:hAnsi="Times New Roman" w:cs="Times New Roman"/>
          <w:b/>
          <w:i/>
          <w:sz w:val="44"/>
          <w:szCs w:val="44"/>
          <w:u w:val="single"/>
        </w:rPr>
      </w:pPr>
    </w:p>
    <w:p w:rsidR="002D082F" w:rsidRPr="00EA6AB3" w:rsidRDefault="00740B47" w:rsidP="00C15D1E">
      <w:pPr>
        <w:spacing w:after="0" w:line="240" w:lineRule="auto"/>
        <w:ind w:left="708" w:right="-12"/>
        <w:jc w:val="both"/>
        <w:rPr>
          <w:rFonts w:ascii="Times New Roman" w:eastAsia="Times New Roman" w:hAnsi="Times New Roman" w:cs="Times New Roman"/>
          <w:b/>
          <w:i/>
          <w:sz w:val="44"/>
          <w:szCs w:val="44"/>
          <w:u w:val="single"/>
        </w:rPr>
      </w:pPr>
      <w:r w:rsidRPr="00EA6AB3">
        <w:rPr>
          <w:rFonts w:ascii="Times New Roman" w:eastAsia="Times New Roman" w:hAnsi="Times New Roman" w:cs="Times New Roman"/>
          <w:b/>
          <w:i/>
          <w:sz w:val="44"/>
          <w:szCs w:val="44"/>
          <w:u w:val="single"/>
        </w:rPr>
        <w:t xml:space="preserve">МУНИЦИПАЛЬНЫЙ ВЕСТНИК </w:t>
      </w:r>
      <w:r w:rsidR="00540130">
        <w:rPr>
          <w:rFonts w:ascii="Times New Roman" w:eastAsia="Times New Roman" w:hAnsi="Times New Roman" w:cs="Times New Roman"/>
          <w:b/>
          <w:i/>
          <w:sz w:val="44"/>
          <w:szCs w:val="44"/>
          <w:u w:val="single"/>
        </w:rPr>
        <w:t>ЯСНОГОРСКОГО</w:t>
      </w:r>
      <w:r w:rsidRPr="00EA6AB3">
        <w:rPr>
          <w:rFonts w:ascii="Times New Roman" w:eastAsia="Times New Roman" w:hAnsi="Times New Roman" w:cs="Times New Roman"/>
          <w:b/>
          <w:i/>
          <w:sz w:val="44"/>
          <w:szCs w:val="44"/>
          <w:u w:val="single"/>
        </w:rPr>
        <w:t xml:space="preserve"> СЕЛЬСОВЕТА</w:t>
      </w:r>
    </w:p>
    <w:p w:rsidR="00786748" w:rsidRDefault="00786748" w:rsidP="002D082F">
      <w:pPr>
        <w:spacing w:after="0" w:line="240" w:lineRule="auto"/>
        <w:jc w:val="center"/>
        <w:outlineLvl w:val="0"/>
        <w:rPr>
          <w:rFonts w:ascii="Times New Roman" w:eastAsia="Times New Roman" w:hAnsi="Times New Roman" w:cs="Times New Roman"/>
          <w:b/>
        </w:rPr>
      </w:pPr>
    </w:p>
    <w:p w:rsidR="008A0B50" w:rsidRDefault="008A0B50" w:rsidP="002D082F">
      <w:pPr>
        <w:spacing w:after="0" w:line="240" w:lineRule="auto"/>
        <w:jc w:val="center"/>
        <w:outlineLvl w:val="0"/>
        <w:rPr>
          <w:rFonts w:ascii="Times New Roman" w:eastAsia="Times New Roman" w:hAnsi="Times New Roman" w:cs="Times New Roman"/>
          <w:b/>
        </w:rPr>
      </w:pPr>
    </w:p>
    <w:p w:rsidR="008A0B50" w:rsidRDefault="008A0B50" w:rsidP="002D082F">
      <w:pPr>
        <w:spacing w:after="0" w:line="240" w:lineRule="auto"/>
        <w:jc w:val="center"/>
        <w:outlineLvl w:val="0"/>
        <w:rPr>
          <w:rFonts w:ascii="Times New Roman" w:eastAsia="Times New Roman" w:hAnsi="Times New Roman" w:cs="Times New Roman"/>
          <w:b/>
        </w:rPr>
      </w:pPr>
    </w:p>
    <w:p w:rsidR="008A0B50" w:rsidRDefault="008A0B50" w:rsidP="002D082F">
      <w:pPr>
        <w:spacing w:after="0" w:line="240" w:lineRule="auto"/>
        <w:jc w:val="center"/>
        <w:outlineLvl w:val="0"/>
        <w:rPr>
          <w:rFonts w:ascii="Times New Roman" w:eastAsia="Times New Roman" w:hAnsi="Times New Roman" w:cs="Times New Roman"/>
          <w:b/>
        </w:rPr>
      </w:pPr>
    </w:p>
    <w:p w:rsidR="008A0B50" w:rsidRDefault="008A0B50" w:rsidP="002D082F">
      <w:pPr>
        <w:spacing w:after="0" w:line="240" w:lineRule="auto"/>
        <w:jc w:val="center"/>
        <w:outlineLvl w:val="0"/>
        <w:rPr>
          <w:rFonts w:ascii="Times New Roman" w:eastAsia="Times New Roman" w:hAnsi="Times New Roman" w:cs="Times New Roman"/>
          <w:b/>
        </w:rPr>
      </w:pPr>
    </w:p>
    <w:p w:rsidR="008A0B50" w:rsidRPr="00540130" w:rsidRDefault="002D082F" w:rsidP="002D082F">
      <w:pPr>
        <w:spacing w:after="0" w:line="240" w:lineRule="auto"/>
        <w:jc w:val="center"/>
        <w:outlineLvl w:val="0"/>
        <w:rPr>
          <w:rFonts w:ascii="Times New Roman" w:eastAsia="Times New Roman" w:hAnsi="Times New Roman" w:cs="Times New Roman"/>
          <w:b/>
          <w:sz w:val="32"/>
          <w:szCs w:val="32"/>
        </w:rPr>
      </w:pPr>
      <w:r w:rsidRPr="00540130">
        <w:rPr>
          <w:rFonts w:ascii="Times New Roman" w:eastAsia="Times New Roman" w:hAnsi="Times New Roman" w:cs="Times New Roman"/>
          <w:b/>
          <w:sz w:val="32"/>
          <w:szCs w:val="32"/>
        </w:rPr>
        <w:t xml:space="preserve">ПЕРИОДИЧЕСКОЕ ПЕЧАТНОЕ </w:t>
      </w:r>
      <w:r w:rsidR="008768E5" w:rsidRPr="00540130">
        <w:rPr>
          <w:rFonts w:ascii="Times New Roman" w:eastAsia="Times New Roman" w:hAnsi="Times New Roman" w:cs="Times New Roman"/>
          <w:b/>
          <w:sz w:val="32"/>
          <w:szCs w:val="32"/>
        </w:rPr>
        <w:t xml:space="preserve">ИЗДАНИЕ – </w:t>
      </w:r>
    </w:p>
    <w:p w:rsidR="008768E5" w:rsidRPr="00540130" w:rsidRDefault="008768E5" w:rsidP="002D082F">
      <w:pPr>
        <w:spacing w:after="0" w:line="240" w:lineRule="auto"/>
        <w:jc w:val="center"/>
        <w:outlineLvl w:val="0"/>
        <w:rPr>
          <w:rFonts w:ascii="Times New Roman" w:eastAsia="Times New Roman" w:hAnsi="Times New Roman" w:cs="Times New Roman"/>
          <w:b/>
          <w:sz w:val="32"/>
          <w:szCs w:val="32"/>
        </w:rPr>
      </w:pPr>
      <w:r w:rsidRPr="00540130">
        <w:rPr>
          <w:rFonts w:ascii="Times New Roman" w:eastAsia="Times New Roman" w:hAnsi="Times New Roman" w:cs="Times New Roman"/>
          <w:b/>
          <w:sz w:val="32"/>
          <w:szCs w:val="32"/>
        </w:rPr>
        <w:t xml:space="preserve">ИНФОРМАЦИОННЫЙ БЮЛЛЕТЕНЬ </w:t>
      </w:r>
    </w:p>
    <w:p w:rsidR="00740B47" w:rsidRPr="00540130" w:rsidRDefault="002D082F" w:rsidP="008768E5">
      <w:pPr>
        <w:spacing w:after="0" w:line="240" w:lineRule="auto"/>
        <w:jc w:val="center"/>
        <w:outlineLvl w:val="0"/>
        <w:rPr>
          <w:rFonts w:ascii="Times New Roman" w:eastAsia="Times New Roman" w:hAnsi="Times New Roman" w:cs="Times New Roman"/>
          <w:b/>
          <w:sz w:val="32"/>
          <w:szCs w:val="32"/>
        </w:rPr>
      </w:pPr>
      <w:r w:rsidRPr="00540130">
        <w:rPr>
          <w:rFonts w:ascii="Times New Roman" w:eastAsia="Times New Roman" w:hAnsi="Times New Roman" w:cs="Times New Roman"/>
          <w:b/>
          <w:sz w:val="32"/>
          <w:szCs w:val="32"/>
        </w:rPr>
        <w:t xml:space="preserve">СОВЕТА ДЕПУТАТОВ И АДМИНИСТРАЦИИ </w:t>
      </w:r>
    </w:p>
    <w:p w:rsidR="00740B47" w:rsidRPr="00540130" w:rsidRDefault="000843CF" w:rsidP="00740B47">
      <w:pPr>
        <w:spacing w:after="0" w:line="240" w:lineRule="auto"/>
        <w:jc w:val="center"/>
        <w:outlineLvl w:val="0"/>
        <w:rPr>
          <w:rFonts w:ascii="Times New Roman" w:eastAsia="Times New Roman" w:hAnsi="Times New Roman" w:cs="Times New Roman"/>
          <w:b/>
          <w:sz w:val="32"/>
          <w:szCs w:val="32"/>
        </w:rPr>
      </w:pPr>
      <w:r w:rsidRPr="00540130">
        <w:rPr>
          <w:rFonts w:ascii="Times New Roman" w:eastAsia="Times New Roman" w:hAnsi="Times New Roman" w:cs="Times New Roman"/>
          <w:b/>
          <w:sz w:val="32"/>
          <w:szCs w:val="32"/>
        </w:rPr>
        <w:t>МУНИЦИПАЛЬНОГО ОБРАЗОВАНИЯ</w:t>
      </w:r>
    </w:p>
    <w:p w:rsidR="00740B47" w:rsidRPr="00540130" w:rsidRDefault="00540130" w:rsidP="00740B47">
      <w:pPr>
        <w:spacing w:after="0" w:line="240" w:lineRule="auto"/>
        <w:jc w:val="center"/>
        <w:outlineLvl w:val="0"/>
        <w:rPr>
          <w:rFonts w:ascii="Times New Roman" w:eastAsia="Times New Roman" w:hAnsi="Times New Roman" w:cs="Times New Roman"/>
          <w:b/>
          <w:sz w:val="32"/>
          <w:szCs w:val="32"/>
        </w:rPr>
      </w:pPr>
      <w:r w:rsidRPr="00540130">
        <w:rPr>
          <w:rFonts w:ascii="Times New Roman" w:eastAsia="Times New Roman" w:hAnsi="Times New Roman" w:cs="Times New Roman"/>
          <w:b/>
          <w:sz w:val="32"/>
          <w:szCs w:val="32"/>
        </w:rPr>
        <w:t>ЯСНОГОРСКИЙ</w:t>
      </w:r>
      <w:r w:rsidR="000843CF" w:rsidRPr="00540130">
        <w:rPr>
          <w:rFonts w:ascii="Times New Roman" w:eastAsia="Times New Roman" w:hAnsi="Times New Roman" w:cs="Times New Roman"/>
          <w:b/>
          <w:sz w:val="32"/>
          <w:szCs w:val="32"/>
        </w:rPr>
        <w:t xml:space="preserve"> СЕЛЬСОВЕТ </w:t>
      </w:r>
    </w:p>
    <w:p w:rsidR="008A0B50" w:rsidRPr="00540130" w:rsidRDefault="000843CF" w:rsidP="00740B47">
      <w:pPr>
        <w:spacing w:after="0" w:line="240" w:lineRule="auto"/>
        <w:jc w:val="center"/>
        <w:outlineLvl w:val="0"/>
        <w:rPr>
          <w:rFonts w:ascii="Times New Roman" w:eastAsia="Times New Roman" w:hAnsi="Times New Roman" w:cs="Times New Roman"/>
          <w:b/>
          <w:sz w:val="32"/>
          <w:szCs w:val="32"/>
        </w:rPr>
      </w:pPr>
      <w:r w:rsidRPr="00540130">
        <w:rPr>
          <w:rFonts w:ascii="Times New Roman" w:eastAsia="Times New Roman" w:hAnsi="Times New Roman" w:cs="Times New Roman"/>
          <w:b/>
          <w:sz w:val="32"/>
          <w:szCs w:val="32"/>
        </w:rPr>
        <w:t xml:space="preserve">НОВОСЕРГИЕВСКОГО РАЙОНА </w:t>
      </w:r>
    </w:p>
    <w:p w:rsidR="000843CF" w:rsidRPr="00540130" w:rsidRDefault="000843CF" w:rsidP="002D082F">
      <w:pPr>
        <w:spacing w:after="0" w:line="240" w:lineRule="auto"/>
        <w:jc w:val="center"/>
        <w:outlineLvl w:val="0"/>
        <w:rPr>
          <w:rFonts w:ascii="Times New Roman" w:eastAsia="Times New Roman" w:hAnsi="Times New Roman" w:cs="Times New Roman"/>
          <w:b/>
          <w:sz w:val="32"/>
          <w:szCs w:val="32"/>
        </w:rPr>
      </w:pPr>
      <w:r w:rsidRPr="00540130">
        <w:rPr>
          <w:rFonts w:ascii="Times New Roman" w:eastAsia="Times New Roman" w:hAnsi="Times New Roman" w:cs="Times New Roman"/>
          <w:b/>
          <w:sz w:val="32"/>
          <w:szCs w:val="32"/>
        </w:rPr>
        <w:t>ОРЕНБУРГСКОЙ ОБЛАСТИ</w:t>
      </w:r>
    </w:p>
    <w:p w:rsidR="000843CF" w:rsidRPr="00540130" w:rsidRDefault="000843CF" w:rsidP="002D082F">
      <w:pPr>
        <w:spacing w:after="0" w:line="240" w:lineRule="auto"/>
        <w:jc w:val="center"/>
        <w:outlineLvl w:val="0"/>
        <w:rPr>
          <w:rFonts w:ascii="Times New Roman" w:eastAsia="Times New Roman" w:hAnsi="Times New Roman" w:cs="Times New Roman"/>
        </w:rPr>
      </w:pPr>
    </w:p>
    <w:p w:rsidR="00517651" w:rsidRDefault="00517651" w:rsidP="002D082F">
      <w:pPr>
        <w:spacing w:after="0" w:line="240" w:lineRule="auto"/>
        <w:jc w:val="both"/>
        <w:rPr>
          <w:rFonts w:ascii="Times New Roman" w:eastAsia="Times New Roman" w:hAnsi="Times New Roman" w:cs="Times New Roman"/>
          <w:b/>
          <w:i/>
        </w:rPr>
      </w:pPr>
    </w:p>
    <w:p w:rsidR="00EA6AB3" w:rsidRDefault="00EA6AB3" w:rsidP="002D082F">
      <w:pPr>
        <w:spacing w:after="0" w:line="240" w:lineRule="auto"/>
        <w:jc w:val="both"/>
        <w:rPr>
          <w:rFonts w:ascii="Times New Roman" w:eastAsia="Times New Roman" w:hAnsi="Times New Roman" w:cs="Times New Roman"/>
          <w:b/>
          <w:i/>
        </w:rPr>
      </w:pPr>
    </w:p>
    <w:p w:rsidR="00EA6AB3" w:rsidRDefault="00EA6AB3" w:rsidP="002D082F">
      <w:pPr>
        <w:spacing w:after="0" w:line="240" w:lineRule="auto"/>
        <w:jc w:val="both"/>
        <w:rPr>
          <w:rFonts w:ascii="Times New Roman" w:eastAsia="Times New Roman" w:hAnsi="Times New Roman" w:cs="Times New Roman"/>
          <w:b/>
          <w:i/>
        </w:rPr>
      </w:pPr>
    </w:p>
    <w:p w:rsidR="00EA6AB3" w:rsidRDefault="00EA6AB3" w:rsidP="002D082F">
      <w:pPr>
        <w:spacing w:after="0" w:line="240" w:lineRule="auto"/>
        <w:jc w:val="both"/>
        <w:rPr>
          <w:rFonts w:ascii="Times New Roman" w:eastAsia="Times New Roman" w:hAnsi="Times New Roman" w:cs="Times New Roman"/>
          <w:b/>
          <w:i/>
        </w:rPr>
      </w:pPr>
    </w:p>
    <w:p w:rsidR="00EA6AB3" w:rsidRDefault="00EA6AB3" w:rsidP="002D082F">
      <w:pPr>
        <w:spacing w:after="0" w:line="240" w:lineRule="auto"/>
        <w:jc w:val="both"/>
        <w:rPr>
          <w:rFonts w:ascii="Times New Roman" w:eastAsia="Times New Roman" w:hAnsi="Times New Roman" w:cs="Times New Roman"/>
          <w:b/>
          <w:i/>
        </w:rPr>
      </w:pPr>
    </w:p>
    <w:p w:rsidR="00EA6AB3" w:rsidRDefault="00EA6AB3" w:rsidP="002D082F">
      <w:pPr>
        <w:spacing w:after="0" w:line="240" w:lineRule="auto"/>
        <w:jc w:val="both"/>
        <w:rPr>
          <w:rFonts w:ascii="Times New Roman" w:eastAsia="Times New Roman" w:hAnsi="Times New Roman" w:cs="Times New Roman"/>
          <w:b/>
          <w:i/>
        </w:rPr>
      </w:pPr>
    </w:p>
    <w:p w:rsidR="00EA6AB3" w:rsidRDefault="00EA6AB3" w:rsidP="002D082F">
      <w:pPr>
        <w:spacing w:after="0" w:line="240" w:lineRule="auto"/>
        <w:jc w:val="both"/>
        <w:rPr>
          <w:rFonts w:ascii="Times New Roman" w:eastAsia="Times New Roman" w:hAnsi="Times New Roman" w:cs="Times New Roman"/>
          <w:b/>
          <w:i/>
        </w:rPr>
      </w:pPr>
    </w:p>
    <w:p w:rsidR="00EA6AB3" w:rsidRDefault="00EA6AB3" w:rsidP="002D082F">
      <w:pPr>
        <w:spacing w:after="0" w:line="240" w:lineRule="auto"/>
        <w:jc w:val="both"/>
        <w:rPr>
          <w:rFonts w:ascii="Times New Roman" w:eastAsia="Times New Roman" w:hAnsi="Times New Roman" w:cs="Times New Roman"/>
          <w:b/>
          <w:i/>
        </w:rPr>
      </w:pPr>
    </w:p>
    <w:p w:rsidR="00EA6AB3" w:rsidRDefault="00EA6AB3" w:rsidP="002D082F">
      <w:pPr>
        <w:spacing w:after="0" w:line="240" w:lineRule="auto"/>
        <w:jc w:val="both"/>
        <w:rPr>
          <w:rFonts w:ascii="Times New Roman" w:eastAsia="Times New Roman" w:hAnsi="Times New Roman" w:cs="Times New Roman"/>
          <w:b/>
          <w:i/>
        </w:rPr>
      </w:pPr>
    </w:p>
    <w:p w:rsidR="00EA6AB3" w:rsidRDefault="00EA6AB3" w:rsidP="002D082F">
      <w:pPr>
        <w:spacing w:after="0" w:line="240" w:lineRule="auto"/>
        <w:jc w:val="both"/>
        <w:rPr>
          <w:rFonts w:ascii="Times New Roman" w:eastAsia="Times New Roman" w:hAnsi="Times New Roman" w:cs="Times New Roman"/>
          <w:b/>
          <w:i/>
        </w:rPr>
      </w:pPr>
    </w:p>
    <w:p w:rsidR="00EA6AB3" w:rsidRDefault="00EA6AB3" w:rsidP="002D082F">
      <w:pPr>
        <w:spacing w:after="0" w:line="240" w:lineRule="auto"/>
        <w:jc w:val="both"/>
        <w:rPr>
          <w:rFonts w:ascii="Times New Roman" w:eastAsia="Times New Roman" w:hAnsi="Times New Roman" w:cs="Times New Roman"/>
          <w:b/>
          <w:i/>
        </w:rPr>
      </w:pPr>
    </w:p>
    <w:p w:rsidR="00EA6AB3" w:rsidRDefault="00EA6AB3" w:rsidP="002D082F">
      <w:pPr>
        <w:spacing w:after="0" w:line="240" w:lineRule="auto"/>
        <w:jc w:val="both"/>
        <w:rPr>
          <w:rFonts w:ascii="Times New Roman" w:eastAsia="Times New Roman" w:hAnsi="Times New Roman" w:cs="Times New Roman"/>
          <w:b/>
          <w:i/>
        </w:rPr>
      </w:pPr>
    </w:p>
    <w:p w:rsidR="00EA6AB3" w:rsidRDefault="00EA6AB3" w:rsidP="002D082F">
      <w:pPr>
        <w:spacing w:after="0" w:line="240" w:lineRule="auto"/>
        <w:jc w:val="both"/>
        <w:rPr>
          <w:rFonts w:ascii="Times New Roman" w:eastAsia="Times New Roman" w:hAnsi="Times New Roman" w:cs="Times New Roman"/>
          <w:b/>
          <w:i/>
        </w:rPr>
      </w:pPr>
    </w:p>
    <w:p w:rsidR="002D082F" w:rsidRPr="000843CF" w:rsidRDefault="002D082F" w:rsidP="002D082F">
      <w:pPr>
        <w:spacing w:after="0" w:line="240" w:lineRule="auto"/>
        <w:jc w:val="both"/>
        <w:rPr>
          <w:rFonts w:ascii="Times New Roman" w:eastAsia="Times New Roman" w:hAnsi="Times New Roman" w:cs="Times New Roman"/>
          <w:b/>
          <w:color w:val="FF0000"/>
        </w:rPr>
      </w:pPr>
      <w:r w:rsidRPr="00A47645">
        <w:rPr>
          <w:rFonts w:ascii="Times New Roman" w:eastAsia="Times New Roman" w:hAnsi="Times New Roman" w:cs="Times New Roman"/>
          <w:b/>
          <w:i/>
        </w:rPr>
        <w:t xml:space="preserve">Распространяется </w:t>
      </w:r>
      <w:r w:rsidRPr="00D76C13">
        <w:rPr>
          <w:rFonts w:ascii="Times New Roman" w:eastAsia="Times New Roman" w:hAnsi="Times New Roman" w:cs="Times New Roman"/>
          <w:b/>
          <w:i/>
        </w:rPr>
        <w:t xml:space="preserve">бесплатно                              </w:t>
      </w:r>
      <w:r w:rsidR="005C7123">
        <w:rPr>
          <w:rFonts w:ascii="Times New Roman" w:eastAsia="Times New Roman" w:hAnsi="Times New Roman" w:cs="Times New Roman"/>
          <w:b/>
          <w:i/>
        </w:rPr>
        <w:t xml:space="preserve">декабрь </w:t>
      </w:r>
      <w:r w:rsidR="003B0961" w:rsidRPr="00CE74B1">
        <w:rPr>
          <w:rFonts w:ascii="Times New Roman" w:eastAsia="Times New Roman" w:hAnsi="Times New Roman" w:cs="Times New Roman"/>
          <w:b/>
        </w:rPr>
        <w:t>20</w:t>
      </w:r>
      <w:r w:rsidR="000D117D" w:rsidRPr="00CE74B1">
        <w:rPr>
          <w:rFonts w:ascii="Times New Roman" w:eastAsia="Times New Roman" w:hAnsi="Times New Roman" w:cs="Times New Roman"/>
          <w:b/>
        </w:rPr>
        <w:t>23</w:t>
      </w:r>
      <w:r w:rsidRPr="00CE74B1">
        <w:rPr>
          <w:rFonts w:ascii="Times New Roman" w:eastAsia="Times New Roman" w:hAnsi="Times New Roman" w:cs="Times New Roman"/>
          <w:b/>
        </w:rPr>
        <w:t xml:space="preserve">года № </w:t>
      </w:r>
      <w:r w:rsidR="00FD0CA7">
        <w:rPr>
          <w:rFonts w:ascii="Times New Roman" w:eastAsia="Times New Roman" w:hAnsi="Times New Roman" w:cs="Times New Roman"/>
          <w:b/>
        </w:rPr>
        <w:t>12</w:t>
      </w:r>
    </w:p>
    <w:p w:rsidR="003639A2" w:rsidRDefault="002D082F" w:rsidP="00A47645">
      <w:pPr>
        <w:spacing w:after="0" w:line="240" w:lineRule="auto"/>
        <w:jc w:val="both"/>
        <w:rPr>
          <w:rFonts w:ascii="Times New Roman" w:eastAsia="Times New Roman" w:hAnsi="Times New Roman" w:cs="Times New Roman"/>
          <w:b/>
        </w:rPr>
      </w:pPr>
      <w:r w:rsidRPr="00A47645">
        <w:rPr>
          <w:rFonts w:ascii="Times New Roman" w:eastAsia="Times New Roman" w:hAnsi="Times New Roman" w:cs="Times New Roman"/>
          <w:b/>
        </w:rPr>
        <w:t>__________________________________________________________________</w:t>
      </w:r>
    </w:p>
    <w:p w:rsidR="00436335" w:rsidRDefault="00436335" w:rsidP="00A47645">
      <w:pPr>
        <w:spacing w:after="0" w:line="240" w:lineRule="auto"/>
        <w:jc w:val="both"/>
        <w:rPr>
          <w:rFonts w:ascii="Times New Roman" w:eastAsia="Times New Roman" w:hAnsi="Times New Roman" w:cs="Times New Roman"/>
          <w:b/>
        </w:rPr>
      </w:pPr>
    </w:p>
    <w:p w:rsidR="00436335" w:rsidRDefault="00436335" w:rsidP="00A47645">
      <w:pPr>
        <w:spacing w:after="0" w:line="240" w:lineRule="auto"/>
        <w:jc w:val="both"/>
        <w:rPr>
          <w:rFonts w:ascii="Times New Roman" w:eastAsia="Times New Roman" w:hAnsi="Times New Roman" w:cs="Times New Roman"/>
          <w:b/>
        </w:rPr>
      </w:pPr>
    </w:p>
    <w:p w:rsidR="00436335" w:rsidRPr="00436335" w:rsidRDefault="00436335" w:rsidP="00436335">
      <w:pPr>
        <w:spacing w:before="100" w:beforeAutospacing="1" w:after="100" w:afterAutospacing="1" w:line="240" w:lineRule="auto"/>
        <w:jc w:val="center"/>
        <w:rPr>
          <w:rFonts w:ascii="Times New Roman" w:eastAsia="Times New Roman" w:hAnsi="Times New Roman" w:cs="Times New Roman"/>
          <w:color w:val="000000"/>
          <w:sz w:val="27"/>
          <w:szCs w:val="27"/>
        </w:rPr>
      </w:pPr>
      <w:r w:rsidRPr="00436335">
        <w:rPr>
          <w:rFonts w:ascii="Times New Roman" w:eastAsia="Times New Roman" w:hAnsi="Times New Roman" w:cs="Times New Roman"/>
          <w:color w:val="000000"/>
          <w:sz w:val="27"/>
          <w:szCs w:val="27"/>
        </w:rPr>
        <w:t>ОФИЦИАЛЬНЫЙ РАЗДЕЛ</w:t>
      </w:r>
    </w:p>
    <w:p w:rsidR="00436335" w:rsidRDefault="00436335" w:rsidP="00436335">
      <w:pPr>
        <w:tabs>
          <w:tab w:val="left" w:pos="9214"/>
        </w:tabs>
        <w:spacing w:after="0" w:line="240" w:lineRule="auto"/>
        <w:jc w:val="center"/>
        <w:rPr>
          <w:rFonts w:ascii="Times New Roman" w:eastAsia="Times New Roman" w:hAnsi="Times New Roman" w:cs="Times New Roman"/>
          <w:color w:val="000000"/>
          <w:sz w:val="27"/>
          <w:szCs w:val="27"/>
        </w:rPr>
      </w:pPr>
      <w:r w:rsidRPr="00436335">
        <w:rPr>
          <w:rFonts w:ascii="Times New Roman" w:eastAsia="Times New Roman" w:hAnsi="Times New Roman" w:cs="Times New Roman"/>
          <w:color w:val="000000"/>
          <w:sz w:val="27"/>
          <w:szCs w:val="27"/>
        </w:rPr>
        <w:t>***</w:t>
      </w:r>
    </w:p>
    <w:p w:rsidR="00540130" w:rsidRPr="008A6F8F" w:rsidRDefault="00540130" w:rsidP="00540130">
      <w:pPr>
        <w:tabs>
          <w:tab w:val="left" w:pos="9214"/>
        </w:tabs>
        <w:spacing w:after="0" w:line="240" w:lineRule="auto"/>
        <w:jc w:val="center"/>
        <w:rPr>
          <w:rFonts w:ascii="Times New Roman" w:hAnsi="Times New Roman" w:cs="Times New Roman"/>
          <w:iCs/>
          <w:sz w:val="24"/>
          <w:szCs w:val="24"/>
        </w:rPr>
      </w:pPr>
    </w:p>
    <w:p w:rsidR="00396323" w:rsidRPr="00396323" w:rsidRDefault="00396323" w:rsidP="00396323">
      <w:pPr>
        <w:tabs>
          <w:tab w:val="left" w:pos="5529"/>
        </w:tabs>
        <w:spacing w:after="0" w:line="360" w:lineRule="auto"/>
        <w:ind w:right="3684"/>
        <w:jc w:val="center"/>
        <w:rPr>
          <w:rFonts w:ascii="Times New Roman" w:eastAsia="Times New Roman" w:hAnsi="Times New Roman" w:cs="Times New Roman"/>
          <w:b/>
          <w:bCs/>
          <w:sz w:val="28"/>
          <w:szCs w:val="28"/>
        </w:rPr>
      </w:pPr>
      <w:r w:rsidRPr="00396323">
        <w:rPr>
          <w:rFonts w:ascii="Times New Roman" w:eastAsia="Times New Roman" w:hAnsi="Times New Roman" w:cs="Times New Roman"/>
          <w:b/>
          <w:bCs/>
          <w:sz w:val="28"/>
          <w:szCs w:val="28"/>
        </w:rPr>
        <w:t>АДМИНИСТРАЦИЯ</w:t>
      </w:r>
    </w:p>
    <w:p w:rsidR="00396323" w:rsidRPr="00396323" w:rsidRDefault="00396323" w:rsidP="00396323">
      <w:pPr>
        <w:tabs>
          <w:tab w:val="left" w:pos="5529"/>
          <w:tab w:val="left" w:pos="5670"/>
          <w:tab w:val="left" w:pos="5812"/>
        </w:tabs>
        <w:spacing w:after="0" w:line="360" w:lineRule="auto"/>
        <w:ind w:right="3684"/>
        <w:jc w:val="center"/>
        <w:rPr>
          <w:rFonts w:ascii="Times New Roman" w:eastAsia="Times New Roman" w:hAnsi="Times New Roman" w:cs="Times New Roman"/>
          <w:b/>
          <w:bCs/>
          <w:sz w:val="28"/>
          <w:szCs w:val="28"/>
        </w:rPr>
      </w:pPr>
      <w:r w:rsidRPr="00396323">
        <w:rPr>
          <w:rFonts w:ascii="Times New Roman" w:eastAsia="Times New Roman" w:hAnsi="Times New Roman" w:cs="Times New Roman"/>
          <w:b/>
          <w:bCs/>
          <w:sz w:val="28"/>
          <w:szCs w:val="28"/>
        </w:rPr>
        <w:t>МУНИЦИПАЛЬНОГО ОБРАЗОВАНИЯ</w:t>
      </w:r>
    </w:p>
    <w:p w:rsidR="00396323" w:rsidRPr="00396323" w:rsidRDefault="00396323" w:rsidP="00396323">
      <w:pPr>
        <w:tabs>
          <w:tab w:val="left" w:pos="5529"/>
        </w:tabs>
        <w:spacing w:after="0" w:line="360" w:lineRule="auto"/>
        <w:ind w:right="3684"/>
        <w:jc w:val="center"/>
        <w:rPr>
          <w:rFonts w:ascii="Times New Roman" w:eastAsia="Times New Roman" w:hAnsi="Times New Roman" w:cs="Times New Roman"/>
          <w:b/>
          <w:bCs/>
          <w:sz w:val="28"/>
          <w:szCs w:val="28"/>
        </w:rPr>
      </w:pPr>
      <w:r w:rsidRPr="00396323">
        <w:rPr>
          <w:rFonts w:ascii="Times New Roman" w:eastAsia="Times New Roman" w:hAnsi="Times New Roman" w:cs="Times New Roman"/>
          <w:b/>
          <w:bCs/>
          <w:sz w:val="28"/>
          <w:szCs w:val="28"/>
        </w:rPr>
        <w:t>ЯСНОГОРСКИЙ СЕЛЬСОВЕТ</w:t>
      </w:r>
    </w:p>
    <w:p w:rsidR="00396323" w:rsidRPr="00396323" w:rsidRDefault="00396323" w:rsidP="00396323">
      <w:pPr>
        <w:tabs>
          <w:tab w:val="left" w:pos="5529"/>
        </w:tabs>
        <w:spacing w:after="0" w:line="360" w:lineRule="auto"/>
        <w:ind w:right="3684"/>
        <w:jc w:val="center"/>
        <w:rPr>
          <w:rFonts w:ascii="Times New Roman" w:eastAsia="Times New Roman" w:hAnsi="Times New Roman" w:cs="Times New Roman"/>
          <w:b/>
          <w:bCs/>
          <w:sz w:val="28"/>
          <w:szCs w:val="28"/>
        </w:rPr>
      </w:pPr>
      <w:r w:rsidRPr="00396323">
        <w:rPr>
          <w:rFonts w:ascii="Times New Roman" w:eastAsia="Times New Roman" w:hAnsi="Times New Roman" w:cs="Times New Roman"/>
          <w:b/>
          <w:bCs/>
          <w:sz w:val="28"/>
          <w:szCs w:val="28"/>
        </w:rPr>
        <w:t>НОВОСЕРГИЕВСКОГО РАЙОНА</w:t>
      </w:r>
    </w:p>
    <w:p w:rsidR="00396323" w:rsidRPr="00396323" w:rsidRDefault="00396323" w:rsidP="00396323">
      <w:pPr>
        <w:tabs>
          <w:tab w:val="left" w:pos="5529"/>
        </w:tabs>
        <w:spacing w:after="0" w:line="360" w:lineRule="auto"/>
        <w:ind w:right="3684"/>
        <w:jc w:val="center"/>
        <w:rPr>
          <w:rFonts w:ascii="Times New Roman" w:eastAsia="Times New Roman" w:hAnsi="Times New Roman" w:cs="Times New Roman"/>
          <w:b/>
          <w:bCs/>
          <w:sz w:val="28"/>
          <w:szCs w:val="28"/>
        </w:rPr>
      </w:pPr>
      <w:r w:rsidRPr="00396323">
        <w:rPr>
          <w:rFonts w:ascii="Times New Roman" w:eastAsia="Times New Roman" w:hAnsi="Times New Roman" w:cs="Times New Roman"/>
          <w:b/>
          <w:bCs/>
          <w:sz w:val="28"/>
          <w:szCs w:val="28"/>
        </w:rPr>
        <w:t>ОРЕНБУРГСКОЙ ОБЛАСТИ</w:t>
      </w:r>
    </w:p>
    <w:p w:rsidR="00396323" w:rsidRPr="00396323" w:rsidRDefault="00396323" w:rsidP="00396323">
      <w:pPr>
        <w:tabs>
          <w:tab w:val="left" w:pos="5529"/>
        </w:tabs>
        <w:spacing w:after="0" w:line="360" w:lineRule="auto"/>
        <w:ind w:right="3684"/>
        <w:jc w:val="center"/>
        <w:rPr>
          <w:rFonts w:ascii="Times New Roman" w:eastAsia="Times New Roman" w:hAnsi="Times New Roman" w:cs="Times New Roman"/>
          <w:b/>
          <w:bCs/>
          <w:sz w:val="28"/>
          <w:szCs w:val="28"/>
        </w:rPr>
      </w:pPr>
      <w:r w:rsidRPr="00396323">
        <w:rPr>
          <w:rFonts w:ascii="Times New Roman" w:eastAsia="Times New Roman" w:hAnsi="Times New Roman" w:cs="Times New Roman"/>
          <w:b/>
          <w:bCs/>
          <w:sz w:val="28"/>
          <w:szCs w:val="28"/>
        </w:rPr>
        <w:t>ПОСТАНОВЛЕНИЕ</w:t>
      </w:r>
    </w:p>
    <w:p w:rsidR="00396323" w:rsidRPr="00396323" w:rsidRDefault="006623FE" w:rsidP="00396323">
      <w:pPr>
        <w:tabs>
          <w:tab w:val="left" w:pos="5529"/>
        </w:tabs>
        <w:spacing w:after="0" w:line="240" w:lineRule="auto"/>
        <w:ind w:right="3684"/>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07</w:t>
      </w:r>
      <w:r w:rsidR="005C7123">
        <w:rPr>
          <w:rFonts w:ascii="Times New Roman" w:eastAsia="Times New Roman" w:hAnsi="Times New Roman" w:cs="Times New Roman"/>
          <w:bCs/>
          <w:sz w:val="28"/>
          <w:szCs w:val="28"/>
        </w:rPr>
        <w:t xml:space="preserve">.12.2023  г. № </w:t>
      </w:r>
      <w:r>
        <w:rPr>
          <w:rFonts w:ascii="Times New Roman" w:eastAsia="Times New Roman" w:hAnsi="Times New Roman" w:cs="Times New Roman"/>
          <w:bCs/>
          <w:sz w:val="28"/>
          <w:szCs w:val="28"/>
        </w:rPr>
        <w:t>77</w:t>
      </w:r>
      <w:r w:rsidR="00396323" w:rsidRPr="00396323">
        <w:rPr>
          <w:rFonts w:ascii="Times New Roman" w:eastAsia="Times New Roman" w:hAnsi="Times New Roman" w:cs="Times New Roman"/>
          <w:bCs/>
          <w:sz w:val="28"/>
          <w:szCs w:val="28"/>
        </w:rPr>
        <w:t>-п</w:t>
      </w:r>
    </w:p>
    <w:p w:rsidR="00396323" w:rsidRDefault="00396323" w:rsidP="00396323">
      <w:pPr>
        <w:tabs>
          <w:tab w:val="left" w:pos="5529"/>
        </w:tabs>
        <w:spacing w:after="0" w:line="240" w:lineRule="auto"/>
        <w:ind w:right="3684"/>
        <w:jc w:val="center"/>
        <w:rPr>
          <w:rFonts w:ascii="Times New Roman" w:eastAsia="Times New Roman" w:hAnsi="Times New Roman" w:cs="Times New Roman"/>
          <w:bCs/>
          <w:sz w:val="28"/>
          <w:szCs w:val="28"/>
        </w:rPr>
      </w:pPr>
      <w:r w:rsidRPr="00396323">
        <w:rPr>
          <w:rFonts w:ascii="Times New Roman" w:eastAsia="Times New Roman" w:hAnsi="Times New Roman" w:cs="Times New Roman"/>
          <w:bCs/>
          <w:sz w:val="28"/>
          <w:szCs w:val="28"/>
        </w:rPr>
        <w:t>п. Ясногорский</w:t>
      </w:r>
    </w:p>
    <w:p w:rsidR="002F2D21" w:rsidRPr="00396323" w:rsidRDefault="002F2D21" w:rsidP="00396323">
      <w:pPr>
        <w:tabs>
          <w:tab w:val="left" w:pos="5529"/>
        </w:tabs>
        <w:spacing w:after="0" w:line="240" w:lineRule="auto"/>
        <w:ind w:right="3684"/>
        <w:jc w:val="center"/>
        <w:rPr>
          <w:rFonts w:ascii="Times New Roman" w:eastAsia="Times New Roman" w:hAnsi="Times New Roman" w:cs="Times New Roman"/>
          <w:bCs/>
          <w:sz w:val="28"/>
          <w:szCs w:val="28"/>
        </w:rPr>
      </w:pPr>
    </w:p>
    <w:p w:rsidR="00436335" w:rsidRDefault="00436335" w:rsidP="00A47645">
      <w:pPr>
        <w:spacing w:after="0" w:line="240" w:lineRule="auto"/>
        <w:jc w:val="both"/>
        <w:rPr>
          <w:rFonts w:ascii="Times New Roman" w:eastAsia="Times New Roman" w:hAnsi="Times New Roman" w:cs="Times New Roman"/>
          <w:sz w:val="26"/>
          <w:szCs w:val="26"/>
        </w:rPr>
      </w:pPr>
    </w:p>
    <w:p w:rsidR="006623FE" w:rsidRPr="006623FE" w:rsidRDefault="006623FE" w:rsidP="006623FE">
      <w:pPr>
        <w:tabs>
          <w:tab w:val="left" w:pos="5529"/>
        </w:tabs>
        <w:ind w:right="3684"/>
        <w:jc w:val="both"/>
        <w:rPr>
          <w:sz w:val="24"/>
          <w:szCs w:val="24"/>
        </w:rPr>
      </w:pPr>
      <w:r w:rsidRPr="00FE293A">
        <w:rPr>
          <w:sz w:val="24"/>
          <w:szCs w:val="24"/>
        </w:rPr>
        <w:t>Об утверждении административного регламента предоставления муниципальной услуги «</w:t>
      </w:r>
      <w:r w:rsidRPr="003E1B44">
        <w:rPr>
          <w:sz w:val="24"/>
          <w:szCs w:val="24"/>
        </w:rPr>
        <w:t>Предоставление разрешения на осуществление земляных работ</w:t>
      </w:r>
      <w:r w:rsidRPr="00FE293A">
        <w:rPr>
          <w:sz w:val="24"/>
          <w:szCs w:val="24"/>
        </w:rPr>
        <w:t>»</w:t>
      </w:r>
    </w:p>
    <w:p w:rsidR="006623FE" w:rsidRPr="00F51B96" w:rsidRDefault="006623FE" w:rsidP="005C7123">
      <w:pPr>
        <w:jc w:val="both"/>
        <w:rPr>
          <w:sz w:val="26"/>
          <w:szCs w:val="26"/>
        </w:rPr>
      </w:pPr>
    </w:p>
    <w:p w:rsidR="006623FE" w:rsidRPr="00FE293A" w:rsidRDefault="006623FE" w:rsidP="006623FE">
      <w:pPr>
        <w:pStyle w:val="ConsPlusNormal"/>
        <w:tabs>
          <w:tab w:val="left" w:pos="0"/>
          <w:tab w:val="left" w:pos="567"/>
        </w:tabs>
        <w:ind w:firstLine="567"/>
        <w:jc w:val="both"/>
        <w:rPr>
          <w:rFonts w:ascii="Times New Roman" w:hAnsi="Times New Roman" w:cs="Times New Roman"/>
          <w:color w:val="000000"/>
          <w:spacing w:val="2"/>
          <w:sz w:val="24"/>
          <w:szCs w:val="24"/>
        </w:rPr>
      </w:pPr>
      <w:r w:rsidRPr="00FE293A">
        <w:rPr>
          <w:rFonts w:ascii="Times New Roman" w:hAnsi="Times New Roman" w:cs="Times New Roman"/>
          <w:sz w:val="24"/>
          <w:szCs w:val="24"/>
        </w:rPr>
        <w:lastRenderedPageBreak/>
        <w:t>В соответствии с Федеральным законом от 27.07.2010 №210-ФЗ «Об организации предоставления государственных и муниципальных услуг», постановлением Правительства Оренбургской области от 15.07.2016 №525-п «О переводе в электронный вид государственных услуг и типовых муниципальных услуг, предоставляемых в Оренбургской области»</w:t>
      </w:r>
      <w:r w:rsidRPr="00FE293A">
        <w:rPr>
          <w:rFonts w:ascii="Times New Roman" w:hAnsi="Times New Roman" w:cs="Times New Roman"/>
          <w:color w:val="000000"/>
          <w:spacing w:val="2"/>
          <w:sz w:val="24"/>
          <w:szCs w:val="24"/>
        </w:rPr>
        <w:t xml:space="preserve">, </w:t>
      </w:r>
      <w:r w:rsidRPr="00FE293A">
        <w:rPr>
          <w:rFonts w:ascii="Times New Roman" w:hAnsi="Times New Roman" w:cs="Times New Roman"/>
          <w:sz w:val="24"/>
          <w:szCs w:val="24"/>
        </w:rPr>
        <w:t xml:space="preserve"> руководствуясь Уставом муниципального образования </w:t>
      </w:r>
      <w:r>
        <w:rPr>
          <w:rFonts w:ascii="Times New Roman" w:hAnsi="Times New Roman" w:cs="Times New Roman"/>
          <w:color w:val="000000"/>
          <w:sz w:val="24"/>
          <w:szCs w:val="24"/>
        </w:rPr>
        <w:t>Ясногорский</w:t>
      </w:r>
      <w:r w:rsidRPr="00FE293A">
        <w:rPr>
          <w:rFonts w:ascii="Times New Roman" w:hAnsi="Times New Roman" w:cs="Times New Roman"/>
          <w:color w:val="000000"/>
          <w:sz w:val="24"/>
          <w:szCs w:val="24"/>
        </w:rPr>
        <w:t xml:space="preserve"> сельсовет Новосергиевского района Оренбургской области</w:t>
      </w:r>
      <w:r w:rsidRPr="00FE293A">
        <w:rPr>
          <w:rFonts w:ascii="Times New Roman" w:hAnsi="Times New Roman" w:cs="Times New Roman"/>
          <w:sz w:val="24"/>
          <w:szCs w:val="24"/>
        </w:rPr>
        <w:t>:</w:t>
      </w:r>
    </w:p>
    <w:p w:rsidR="006623FE" w:rsidRPr="00FE293A" w:rsidRDefault="006623FE" w:rsidP="006623FE">
      <w:pPr>
        <w:pStyle w:val="ConsPlusTitle"/>
        <w:ind w:firstLine="709"/>
        <w:jc w:val="both"/>
        <w:rPr>
          <w:b w:val="0"/>
        </w:rPr>
      </w:pPr>
      <w:r w:rsidRPr="00FE293A">
        <w:rPr>
          <w:b w:val="0"/>
        </w:rPr>
        <w:t xml:space="preserve">1. Утвердить Административный регламент </w:t>
      </w:r>
      <w:r w:rsidRPr="00FE293A">
        <w:rPr>
          <w:b w:val="0"/>
          <w:color w:val="000000"/>
          <w:spacing w:val="2"/>
        </w:rPr>
        <w:t xml:space="preserve">предоставления муниципальной услуги </w:t>
      </w:r>
      <w:r w:rsidRPr="00FE293A">
        <w:rPr>
          <w:b w:val="0"/>
          <w:kern w:val="2"/>
        </w:rPr>
        <w:t>«</w:t>
      </w:r>
      <w:r w:rsidRPr="003E1B44">
        <w:rPr>
          <w:b w:val="0"/>
          <w:kern w:val="2"/>
        </w:rPr>
        <w:t>Предоставление разрешения на осуществление земляных работ</w:t>
      </w:r>
      <w:r w:rsidRPr="00FE293A">
        <w:rPr>
          <w:b w:val="0"/>
          <w:kern w:val="2"/>
        </w:rPr>
        <w:t>»</w:t>
      </w:r>
      <w:r w:rsidRPr="00FE293A">
        <w:rPr>
          <w:b w:val="0"/>
          <w:color w:val="000000"/>
          <w:spacing w:val="2"/>
        </w:rPr>
        <w:t xml:space="preserve"> согласно приложению.</w:t>
      </w:r>
    </w:p>
    <w:p w:rsidR="006623FE" w:rsidRPr="00FE293A" w:rsidRDefault="006623FE" w:rsidP="006623FE">
      <w:pPr>
        <w:keepNext/>
        <w:tabs>
          <w:tab w:val="left" w:pos="567"/>
        </w:tabs>
        <w:ind w:firstLine="567"/>
        <w:jc w:val="both"/>
        <w:rPr>
          <w:sz w:val="24"/>
          <w:szCs w:val="24"/>
        </w:rPr>
      </w:pPr>
      <w:r>
        <w:rPr>
          <w:sz w:val="24"/>
          <w:szCs w:val="24"/>
        </w:rPr>
        <w:t>2</w:t>
      </w:r>
      <w:r w:rsidRPr="00FE293A">
        <w:rPr>
          <w:sz w:val="24"/>
          <w:szCs w:val="24"/>
        </w:rPr>
        <w:t>. Контроль за исполнением настоящего постановления оставляю за собой.</w:t>
      </w:r>
    </w:p>
    <w:p w:rsidR="006623FE" w:rsidRPr="00FE293A" w:rsidRDefault="006623FE" w:rsidP="006623FE">
      <w:pPr>
        <w:pStyle w:val="ConsPlusNormal"/>
        <w:tabs>
          <w:tab w:val="left" w:pos="0"/>
          <w:tab w:val="left" w:pos="567"/>
        </w:tabs>
        <w:ind w:firstLine="567"/>
        <w:jc w:val="both"/>
        <w:rPr>
          <w:rFonts w:ascii="Times New Roman" w:hAnsi="Times New Roman" w:cs="Times New Roman"/>
          <w:sz w:val="24"/>
          <w:szCs w:val="24"/>
        </w:rPr>
      </w:pPr>
      <w:r>
        <w:rPr>
          <w:rFonts w:ascii="Times New Roman" w:hAnsi="Times New Roman" w:cs="Times New Roman"/>
          <w:sz w:val="24"/>
          <w:szCs w:val="24"/>
        </w:rPr>
        <w:t>3</w:t>
      </w:r>
      <w:r w:rsidRPr="00FE293A">
        <w:rPr>
          <w:rFonts w:ascii="Times New Roman" w:hAnsi="Times New Roman" w:cs="Times New Roman"/>
          <w:sz w:val="24"/>
          <w:szCs w:val="24"/>
        </w:rPr>
        <w:t>. Постановление подлежит включению в областной регистр муниципальных нормативных правовых актов.</w:t>
      </w:r>
    </w:p>
    <w:p w:rsidR="006623FE" w:rsidRPr="004F13AC" w:rsidRDefault="006623FE" w:rsidP="006623FE">
      <w:pPr>
        <w:rPr>
          <w:bCs/>
          <w:sz w:val="24"/>
          <w:szCs w:val="24"/>
        </w:rPr>
      </w:pPr>
      <w:r>
        <w:rPr>
          <w:sz w:val="24"/>
          <w:szCs w:val="24"/>
        </w:rPr>
        <w:t>4</w:t>
      </w:r>
      <w:r w:rsidRPr="00FE293A">
        <w:rPr>
          <w:sz w:val="24"/>
          <w:szCs w:val="24"/>
        </w:rPr>
        <w:t xml:space="preserve">. </w:t>
      </w:r>
      <w:r w:rsidRPr="004F13AC">
        <w:rPr>
          <w:sz w:val="24"/>
          <w:szCs w:val="24"/>
        </w:rPr>
        <w:t xml:space="preserve"> Постановление вступает в силу со дня его официального опубликования в информационном бюллетене «Муниципальный вестник </w:t>
      </w:r>
      <w:r>
        <w:rPr>
          <w:sz w:val="24"/>
          <w:szCs w:val="24"/>
        </w:rPr>
        <w:t>Ясногорского</w:t>
      </w:r>
      <w:r w:rsidRPr="004F13AC">
        <w:rPr>
          <w:sz w:val="24"/>
          <w:szCs w:val="24"/>
        </w:rPr>
        <w:t xml:space="preserve"> сельсовета» и подлежит размещению на са</w:t>
      </w:r>
      <w:r>
        <w:rPr>
          <w:sz w:val="24"/>
          <w:szCs w:val="24"/>
        </w:rPr>
        <w:t>йте муниципального образования Ясногорский</w:t>
      </w:r>
      <w:r w:rsidRPr="004F13AC">
        <w:rPr>
          <w:sz w:val="24"/>
          <w:szCs w:val="24"/>
        </w:rPr>
        <w:t xml:space="preserve"> сельсовет Новосергиевского района Оренбургской области.</w:t>
      </w:r>
    </w:p>
    <w:p w:rsidR="006623FE" w:rsidRPr="00FE293A" w:rsidRDefault="006623FE" w:rsidP="006623FE">
      <w:pPr>
        <w:pStyle w:val="ConsPlusNormal"/>
        <w:tabs>
          <w:tab w:val="left" w:pos="0"/>
          <w:tab w:val="left" w:pos="567"/>
        </w:tabs>
        <w:ind w:firstLine="567"/>
        <w:jc w:val="both"/>
        <w:rPr>
          <w:rFonts w:ascii="Times New Roman" w:hAnsi="Times New Roman" w:cs="Times New Roman"/>
          <w:sz w:val="24"/>
          <w:szCs w:val="24"/>
        </w:rPr>
      </w:pPr>
    </w:p>
    <w:p w:rsidR="006623FE" w:rsidRDefault="006623FE" w:rsidP="006623FE">
      <w:pPr>
        <w:tabs>
          <w:tab w:val="left" w:pos="5529"/>
        </w:tabs>
        <w:ind w:right="3686"/>
        <w:jc w:val="both"/>
        <w:rPr>
          <w:sz w:val="24"/>
          <w:szCs w:val="24"/>
        </w:rPr>
      </w:pPr>
    </w:p>
    <w:p w:rsidR="006623FE" w:rsidRDefault="006623FE" w:rsidP="006623FE">
      <w:pPr>
        <w:tabs>
          <w:tab w:val="left" w:pos="5529"/>
        </w:tabs>
        <w:ind w:right="3686"/>
        <w:jc w:val="both"/>
        <w:rPr>
          <w:sz w:val="24"/>
          <w:szCs w:val="24"/>
        </w:rPr>
      </w:pPr>
    </w:p>
    <w:p w:rsidR="006623FE" w:rsidRPr="00FE293A" w:rsidRDefault="006623FE" w:rsidP="006623FE">
      <w:pPr>
        <w:tabs>
          <w:tab w:val="left" w:pos="5529"/>
        </w:tabs>
        <w:ind w:right="3686"/>
        <w:jc w:val="both"/>
        <w:rPr>
          <w:sz w:val="24"/>
          <w:szCs w:val="24"/>
        </w:rPr>
      </w:pPr>
    </w:p>
    <w:p w:rsidR="006623FE" w:rsidRPr="00FE293A" w:rsidRDefault="006623FE" w:rsidP="006623FE">
      <w:pPr>
        <w:tabs>
          <w:tab w:val="left" w:pos="5529"/>
        </w:tabs>
        <w:ind w:right="3686"/>
        <w:jc w:val="both"/>
        <w:rPr>
          <w:sz w:val="24"/>
          <w:szCs w:val="24"/>
        </w:rPr>
      </w:pPr>
      <w:r w:rsidRPr="00FE293A">
        <w:rPr>
          <w:sz w:val="24"/>
          <w:szCs w:val="24"/>
        </w:rPr>
        <w:t>Глава муниципального образования</w:t>
      </w:r>
    </w:p>
    <w:p w:rsidR="006623FE" w:rsidRPr="00FE293A" w:rsidRDefault="006623FE" w:rsidP="006623FE">
      <w:pPr>
        <w:tabs>
          <w:tab w:val="left" w:pos="9356"/>
        </w:tabs>
        <w:ind w:right="3"/>
        <w:jc w:val="both"/>
        <w:rPr>
          <w:sz w:val="24"/>
          <w:szCs w:val="24"/>
        </w:rPr>
      </w:pPr>
      <w:r>
        <w:rPr>
          <w:sz w:val="24"/>
          <w:szCs w:val="24"/>
        </w:rPr>
        <w:t>Ясногорский</w:t>
      </w:r>
      <w:r w:rsidRPr="00FE293A">
        <w:rPr>
          <w:sz w:val="24"/>
          <w:szCs w:val="24"/>
        </w:rPr>
        <w:t xml:space="preserve"> сельсовет                                                                    </w:t>
      </w:r>
      <w:r>
        <w:rPr>
          <w:sz w:val="24"/>
          <w:szCs w:val="24"/>
        </w:rPr>
        <w:t>Д.В. Горлова</w:t>
      </w:r>
    </w:p>
    <w:p w:rsidR="006623FE" w:rsidRDefault="006623FE" w:rsidP="006623FE">
      <w:pPr>
        <w:tabs>
          <w:tab w:val="left" w:pos="9356"/>
        </w:tabs>
        <w:ind w:right="3"/>
        <w:jc w:val="both"/>
        <w:rPr>
          <w:sz w:val="24"/>
          <w:szCs w:val="24"/>
        </w:rPr>
      </w:pPr>
    </w:p>
    <w:p w:rsidR="006623FE" w:rsidRDefault="006623FE" w:rsidP="006623FE">
      <w:pPr>
        <w:tabs>
          <w:tab w:val="left" w:pos="9356"/>
        </w:tabs>
        <w:ind w:right="3"/>
        <w:jc w:val="both"/>
        <w:rPr>
          <w:sz w:val="24"/>
          <w:szCs w:val="24"/>
        </w:rPr>
      </w:pPr>
    </w:p>
    <w:p w:rsidR="006623FE" w:rsidRPr="00FE293A" w:rsidRDefault="006623FE" w:rsidP="006623FE">
      <w:pPr>
        <w:tabs>
          <w:tab w:val="left" w:pos="9356"/>
        </w:tabs>
        <w:ind w:right="3"/>
        <w:jc w:val="both"/>
        <w:rPr>
          <w:sz w:val="24"/>
          <w:szCs w:val="24"/>
        </w:rPr>
      </w:pPr>
    </w:p>
    <w:p w:rsidR="006623FE" w:rsidRPr="00FE293A" w:rsidRDefault="006623FE" w:rsidP="006623FE">
      <w:pPr>
        <w:tabs>
          <w:tab w:val="left" w:pos="9356"/>
        </w:tabs>
        <w:ind w:right="3"/>
        <w:jc w:val="both"/>
        <w:rPr>
          <w:sz w:val="24"/>
          <w:szCs w:val="24"/>
        </w:rPr>
      </w:pPr>
    </w:p>
    <w:p w:rsidR="006623FE" w:rsidRDefault="006623FE" w:rsidP="006623FE">
      <w:pPr>
        <w:tabs>
          <w:tab w:val="left" w:pos="9214"/>
          <w:tab w:val="left" w:pos="9356"/>
        </w:tabs>
        <w:ind w:right="3"/>
        <w:rPr>
          <w:sz w:val="24"/>
          <w:szCs w:val="24"/>
        </w:rPr>
      </w:pPr>
    </w:p>
    <w:p w:rsidR="006623FE" w:rsidRPr="00FE293A" w:rsidRDefault="006623FE" w:rsidP="006623FE">
      <w:pPr>
        <w:tabs>
          <w:tab w:val="left" w:pos="9214"/>
          <w:tab w:val="left" w:pos="9356"/>
        </w:tabs>
        <w:ind w:right="3"/>
        <w:jc w:val="right"/>
        <w:rPr>
          <w:sz w:val="24"/>
          <w:szCs w:val="24"/>
        </w:rPr>
      </w:pPr>
      <w:r w:rsidRPr="00FE293A">
        <w:rPr>
          <w:sz w:val="24"/>
          <w:szCs w:val="24"/>
        </w:rPr>
        <w:lastRenderedPageBreak/>
        <w:t xml:space="preserve">Приложение  </w:t>
      </w:r>
    </w:p>
    <w:p w:rsidR="006623FE" w:rsidRPr="00FE293A" w:rsidRDefault="006623FE" w:rsidP="006623FE">
      <w:pPr>
        <w:tabs>
          <w:tab w:val="left" w:pos="9214"/>
          <w:tab w:val="left" w:pos="9356"/>
        </w:tabs>
        <w:ind w:right="3"/>
        <w:jc w:val="right"/>
        <w:rPr>
          <w:sz w:val="24"/>
          <w:szCs w:val="24"/>
        </w:rPr>
      </w:pPr>
      <w:r w:rsidRPr="00FE293A">
        <w:rPr>
          <w:sz w:val="24"/>
          <w:szCs w:val="24"/>
        </w:rPr>
        <w:t>к постановлению  администрации</w:t>
      </w:r>
    </w:p>
    <w:p w:rsidR="006623FE" w:rsidRPr="00FE293A" w:rsidRDefault="006623FE" w:rsidP="006623FE">
      <w:pPr>
        <w:tabs>
          <w:tab w:val="left" w:pos="9214"/>
          <w:tab w:val="left" w:pos="9356"/>
        </w:tabs>
        <w:ind w:right="3"/>
        <w:jc w:val="right"/>
        <w:rPr>
          <w:sz w:val="24"/>
          <w:szCs w:val="24"/>
        </w:rPr>
      </w:pPr>
      <w:r w:rsidRPr="00FE293A">
        <w:rPr>
          <w:sz w:val="24"/>
          <w:szCs w:val="24"/>
        </w:rPr>
        <w:t>муниципального образования</w:t>
      </w:r>
    </w:p>
    <w:p w:rsidR="006623FE" w:rsidRPr="00FE293A" w:rsidRDefault="006623FE" w:rsidP="006623FE">
      <w:pPr>
        <w:tabs>
          <w:tab w:val="left" w:pos="9214"/>
          <w:tab w:val="left" w:pos="9356"/>
        </w:tabs>
        <w:ind w:right="3"/>
        <w:jc w:val="right"/>
        <w:rPr>
          <w:sz w:val="24"/>
          <w:szCs w:val="24"/>
        </w:rPr>
      </w:pPr>
      <w:r>
        <w:rPr>
          <w:sz w:val="24"/>
          <w:szCs w:val="24"/>
        </w:rPr>
        <w:t>Ясногорский</w:t>
      </w:r>
      <w:r w:rsidRPr="00FE293A">
        <w:rPr>
          <w:sz w:val="24"/>
          <w:szCs w:val="24"/>
        </w:rPr>
        <w:t xml:space="preserve"> сельсовет </w:t>
      </w:r>
    </w:p>
    <w:p w:rsidR="006623FE" w:rsidRPr="00FE293A" w:rsidRDefault="006623FE" w:rsidP="006623FE">
      <w:pPr>
        <w:tabs>
          <w:tab w:val="left" w:pos="9214"/>
          <w:tab w:val="left" w:pos="9356"/>
        </w:tabs>
        <w:ind w:right="3"/>
        <w:jc w:val="right"/>
        <w:rPr>
          <w:sz w:val="24"/>
          <w:szCs w:val="24"/>
        </w:rPr>
      </w:pPr>
      <w:r>
        <w:rPr>
          <w:sz w:val="24"/>
          <w:szCs w:val="24"/>
        </w:rPr>
        <w:t>от 07.12.2023 г. № 77</w:t>
      </w:r>
      <w:r w:rsidRPr="00FE293A">
        <w:rPr>
          <w:sz w:val="24"/>
          <w:szCs w:val="24"/>
        </w:rPr>
        <w:t>-п</w:t>
      </w:r>
    </w:p>
    <w:p w:rsidR="006623FE" w:rsidRDefault="006623FE" w:rsidP="006623FE">
      <w:pPr>
        <w:pStyle w:val="1"/>
        <w:rPr>
          <w:rFonts w:ascii="Times New Roman" w:eastAsiaTheme="minorEastAsia" w:hAnsi="Times New Roman"/>
          <w:b w:val="0"/>
          <w:color w:val="000000"/>
        </w:rPr>
      </w:pPr>
    </w:p>
    <w:p w:rsidR="006623FE" w:rsidRDefault="006623FE" w:rsidP="006623FE">
      <w:pPr>
        <w:pStyle w:val="1"/>
        <w:rPr>
          <w:rFonts w:ascii="Times New Roman" w:eastAsiaTheme="minorEastAsia" w:hAnsi="Times New Roman"/>
          <w:b w:val="0"/>
          <w:color w:val="000000"/>
        </w:rPr>
      </w:pPr>
    </w:p>
    <w:p w:rsidR="006623FE" w:rsidRPr="003944A7" w:rsidRDefault="006623FE" w:rsidP="006623FE">
      <w:pPr>
        <w:pStyle w:val="1"/>
        <w:rPr>
          <w:rFonts w:ascii="Times New Roman" w:eastAsiaTheme="minorEastAsia" w:hAnsi="Times New Roman"/>
          <w:color w:val="000000"/>
        </w:rPr>
      </w:pPr>
      <w:r w:rsidRPr="003944A7">
        <w:rPr>
          <w:rFonts w:ascii="Times New Roman" w:eastAsiaTheme="minorEastAsia" w:hAnsi="Times New Roman"/>
          <w:color w:val="000000"/>
        </w:rPr>
        <w:t>Административный регламент</w:t>
      </w:r>
    </w:p>
    <w:p w:rsidR="006623FE" w:rsidRPr="00396830" w:rsidRDefault="006623FE" w:rsidP="006623FE">
      <w:pPr>
        <w:pStyle w:val="headertext"/>
        <w:shd w:val="clear" w:color="auto" w:fill="FFFFFF"/>
        <w:spacing w:before="0" w:beforeAutospacing="0" w:after="0" w:afterAutospacing="0"/>
        <w:jc w:val="center"/>
        <w:textAlignment w:val="baseline"/>
        <w:rPr>
          <w:b/>
          <w:bCs/>
          <w:color w:val="000000" w:themeColor="text1"/>
        </w:rPr>
      </w:pPr>
      <w:r w:rsidRPr="003944A7">
        <w:rPr>
          <w:rFonts w:eastAsiaTheme="minorEastAsia"/>
          <w:b/>
          <w:color w:val="000000"/>
        </w:rPr>
        <w:t>предоставления муниципальной услу</w:t>
      </w:r>
      <w:r w:rsidRPr="00396830">
        <w:rPr>
          <w:rFonts w:eastAsiaTheme="minorEastAsia"/>
          <w:b/>
          <w:color w:val="000000"/>
        </w:rPr>
        <w:t xml:space="preserve">ги </w:t>
      </w:r>
      <w:r w:rsidRPr="00396830">
        <w:rPr>
          <w:rFonts w:eastAsiaTheme="minorEastAsia"/>
          <w:b/>
          <w:color w:val="000000" w:themeColor="text1"/>
        </w:rPr>
        <w:t>«</w:t>
      </w:r>
      <w:r w:rsidRPr="00396830">
        <w:rPr>
          <w:b/>
          <w:bCs/>
          <w:color w:val="000000" w:themeColor="text1"/>
        </w:rPr>
        <w:t>Предоставление разрешения на осуществление земляных работ»</w:t>
      </w:r>
    </w:p>
    <w:p w:rsidR="006623FE" w:rsidRPr="00396830" w:rsidRDefault="006623FE" w:rsidP="006623FE">
      <w:pPr>
        <w:pStyle w:val="3"/>
        <w:shd w:val="clear" w:color="auto" w:fill="FFFFFF"/>
        <w:spacing w:before="0"/>
        <w:jc w:val="center"/>
        <w:textAlignment w:val="baseline"/>
        <w:rPr>
          <w:rFonts w:ascii="Times New Roman" w:hAnsi="Times New Roman" w:cs="Times New Roman"/>
          <w:color w:val="000000" w:themeColor="text1"/>
        </w:rPr>
      </w:pPr>
      <w:r w:rsidRPr="00396830">
        <w:rPr>
          <w:rFonts w:ascii="Times New Roman" w:hAnsi="Times New Roman" w:cs="Times New Roman"/>
          <w:color w:val="000000" w:themeColor="text1"/>
        </w:rPr>
        <w:br/>
        <w:t>I. Общие положения</w:t>
      </w:r>
    </w:p>
    <w:p w:rsidR="006623FE" w:rsidRPr="00396830" w:rsidRDefault="006623FE" w:rsidP="006623FE">
      <w:pPr>
        <w:pStyle w:val="3"/>
        <w:shd w:val="clear" w:color="auto" w:fill="FFFFFF"/>
        <w:spacing w:before="0"/>
        <w:jc w:val="center"/>
        <w:textAlignment w:val="baseline"/>
        <w:rPr>
          <w:rFonts w:ascii="Times New Roman" w:hAnsi="Times New Roman" w:cs="Times New Roman"/>
          <w:bCs/>
          <w:color w:val="000000" w:themeColor="text1"/>
        </w:rPr>
      </w:pPr>
      <w:r w:rsidRPr="00396830">
        <w:rPr>
          <w:rFonts w:ascii="Times New Roman" w:hAnsi="Times New Roman" w:cs="Times New Roman"/>
          <w:color w:val="000000" w:themeColor="text1"/>
        </w:rPr>
        <w:br/>
        <w:t>Предмет регулирования Административного регламента</w:t>
      </w:r>
    </w:p>
    <w:p w:rsidR="006623FE" w:rsidRPr="00396830" w:rsidRDefault="006623FE" w:rsidP="006623FE">
      <w:pPr>
        <w:pStyle w:val="formattext"/>
        <w:shd w:val="clear" w:color="auto" w:fill="FFFFFF"/>
        <w:spacing w:before="0" w:beforeAutospacing="0" w:after="0" w:afterAutospacing="0"/>
        <w:jc w:val="both"/>
        <w:textAlignment w:val="baseline"/>
        <w:rPr>
          <w:color w:val="000000" w:themeColor="text1"/>
        </w:rPr>
      </w:pPr>
    </w:p>
    <w:p w:rsidR="006623FE" w:rsidRPr="00396830" w:rsidRDefault="006623FE" w:rsidP="006623FE">
      <w:pPr>
        <w:pStyle w:val="formattext"/>
        <w:shd w:val="clear" w:color="auto" w:fill="FFFFFF"/>
        <w:spacing w:before="0" w:beforeAutospacing="0" w:after="0" w:afterAutospacing="0"/>
        <w:ind w:firstLine="709"/>
        <w:jc w:val="both"/>
        <w:textAlignment w:val="baseline"/>
        <w:rPr>
          <w:color w:val="000000" w:themeColor="text1"/>
        </w:rPr>
      </w:pPr>
      <w:r w:rsidRPr="00396830">
        <w:rPr>
          <w:color w:val="000000" w:themeColor="text1"/>
        </w:rPr>
        <w:t xml:space="preserve">1. Административный регламент предоставления муниципальной услуги «Предоставление разрешения на осуществление земляных работ» (далее – муниципальная услуга) на территории Оренбургской области устанавливает порядок и стандарт предоставления муниципальной услуги, в том числе определяет сроки и последовательность административных процедур (действий) органа местного самоуправления </w:t>
      </w:r>
      <w:r>
        <w:t xml:space="preserve">муниципального образования Ясногорский сельсовет Новосергиевского района Оренбургской области </w:t>
      </w:r>
      <w:r w:rsidRPr="00396830">
        <w:rPr>
          <w:color w:val="000000" w:themeColor="text1"/>
        </w:rPr>
        <w:t xml:space="preserve"> (далее – орган местного самоуправления), осуществляемых по запросу физического, в том числе зарегистрированные в качестве индивидуальных предпринимателей, или юридического лица либо их уполномоченных представителей (далее - заявитель) в пределах полномочий, установленных нормативными правовыми актами Российской Федерации, в соответствии с требованиями Федерального закона от 27 июля 2010 года № 210-ФЗ «Об организации предоставления государственных и муниципальных услуг» (далее – Федеральный закон).  </w:t>
      </w:r>
    </w:p>
    <w:p w:rsidR="006623FE" w:rsidRPr="00396830" w:rsidRDefault="006623FE" w:rsidP="006623FE">
      <w:pPr>
        <w:pStyle w:val="formattext"/>
        <w:shd w:val="clear" w:color="auto" w:fill="FFFFFF"/>
        <w:spacing w:before="0" w:beforeAutospacing="0" w:after="0" w:afterAutospacing="0"/>
        <w:jc w:val="center"/>
        <w:textAlignment w:val="baseline"/>
        <w:rPr>
          <w:b/>
          <w:color w:val="000000" w:themeColor="text1"/>
        </w:rPr>
      </w:pPr>
    </w:p>
    <w:p w:rsidR="006623FE" w:rsidRPr="00396830" w:rsidRDefault="006623FE" w:rsidP="006623FE">
      <w:pPr>
        <w:pStyle w:val="4"/>
        <w:shd w:val="clear" w:color="auto" w:fill="FFFFFF"/>
        <w:spacing w:before="0"/>
        <w:textAlignment w:val="baseline"/>
        <w:rPr>
          <w:i/>
          <w:color w:val="000000" w:themeColor="text1"/>
          <w:sz w:val="24"/>
          <w:szCs w:val="24"/>
        </w:rPr>
      </w:pPr>
      <w:r w:rsidRPr="00396830">
        <w:rPr>
          <w:color w:val="000000" w:themeColor="text1"/>
          <w:sz w:val="24"/>
          <w:szCs w:val="24"/>
        </w:rPr>
        <w:t>Круг Заявителей</w:t>
      </w:r>
    </w:p>
    <w:p w:rsidR="006623FE" w:rsidRPr="00396830" w:rsidRDefault="006623FE" w:rsidP="006623FE">
      <w:pPr>
        <w:jc w:val="center"/>
        <w:rPr>
          <w:b/>
          <w:color w:val="000000" w:themeColor="text1"/>
          <w:sz w:val="24"/>
          <w:szCs w:val="24"/>
        </w:rPr>
      </w:pPr>
    </w:p>
    <w:p w:rsidR="006623FE" w:rsidRPr="00396830" w:rsidRDefault="006623FE" w:rsidP="006623FE">
      <w:pPr>
        <w:pStyle w:val="formattext"/>
        <w:shd w:val="clear" w:color="auto" w:fill="FFFFFF"/>
        <w:spacing w:before="0" w:beforeAutospacing="0" w:after="0" w:afterAutospacing="0"/>
        <w:ind w:firstLine="709"/>
        <w:jc w:val="both"/>
        <w:textAlignment w:val="baseline"/>
        <w:rPr>
          <w:color w:val="000000" w:themeColor="text1"/>
        </w:rPr>
      </w:pPr>
      <w:r w:rsidRPr="00396830">
        <w:rPr>
          <w:color w:val="000000" w:themeColor="text1"/>
        </w:rPr>
        <w:lastRenderedPageBreak/>
        <w:t xml:space="preserve">2. Заявителями являются обратившиеся в орган местного самоуправления муниципального образования Оренбургской области (далее – орган местного самоуправления), многофункциональный центр предоставления государственных и муниципальных услуг (далее - МФЦ), при наличии соглашения между органом местного самоуправления и МФЦ, либо через федеральную государственную информационную систему «Единый портал государственных и муниципальных услуг (функций)» с заявлением о предоставлении муниципальной услуги физические лица, в том числе зарегистрированные в качестве индивидуальных предпринимателей,  или юридические лица. </w:t>
      </w:r>
    </w:p>
    <w:p w:rsidR="006623FE" w:rsidRPr="006623FE" w:rsidRDefault="006623FE" w:rsidP="006623FE">
      <w:pPr>
        <w:pStyle w:val="af0"/>
        <w:tabs>
          <w:tab w:val="left" w:pos="1276"/>
        </w:tabs>
        <w:ind w:firstLine="709"/>
        <w:jc w:val="both"/>
        <w:rPr>
          <w:color w:val="000000" w:themeColor="text1"/>
          <w:lang w:val="ru-RU"/>
        </w:rPr>
      </w:pPr>
      <w:r w:rsidRPr="006623FE">
        <w:rPr>
          <w:color w:val="000000" w:themeColor="text1"/>
          <w:lang w:val="ru-RU"/>
        </w:rPr>
        <w:t xml:space="preserve"> 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6623FE" w:rsidRPr="006623FE" w:rsidRDefault="006623FE" w:rsidP="006623FE">
      <w:pPr>
        <w:pStyle w:val="af0"/>
        <w:tabs>
          <w:tab w:val="left" w:pos="1276"/>
        </w:tabs>
        <w:ind w:firstLine="709"/>
        <w:jc w:val="center"/>
        <w:rPr>
          <w:color w:val="000000" w:themeColor="text1"/>
          <w:lang w:val="ru-RU"/>
        </w:rPr>
      </w:pPr>
    </w:p>
    <w:p w:rsidR="006623FE" w:rsidRDefault="006623FE" w:rsidP="006623FE">
      <w:pPr>
        <w:pStyle w:val="ConsPlusTitle"/>
        <w:ind w:firstLine="709"/>
        <w:jc w:val="center"/>
        <w:outlineLvl w:val="2"/>
        <w:rPr>
          <w:color w:val="000000" w:themeColor="text1"/>
        </w:rPr>
      </w:pPr>
      <w:r w:rsidRPr="00396830">
        <w:rPr>
          <w:color w:val="000000" w:themeColor="text1"/>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местного самоуправления, а также результата, за предоставлением которого обратился заявитель</w:t>
      </w:r>
    </w:p>
    <w:p w:rsidR="006623FE" w:rsidRDefault="006623FE" w:rsidP="006623FE">
      <w:pPr>
        <w:pStyle w:val="ConsPlusTitle"/>
        <w:ind w:firstLine="709"/>
        <w:jc w:val="center"/>
        <w:outlineLvl w:val="2"/>
        <w:rPr>
          <w:color w:val="000000" w:themeColor="text1"/>
        </w:rPr>
      </w:pPr>
    </w:p>
    <w:p w:rsidR="006623FE" w:rsidRPr="00396830" w:rsidRDefault="006623FE" w:rsidP="006623FE">
      <w:pPr>
        <w:pStyle w:val="ConsPlusTitle"/>
        <w:ind w:firstLine="709"/>
        <w:jc w:val="both"/>
        <w:outlineLvl w:val="2"/>
        <w:rPr>
          <w:b w:val="0"/>
          <w:color w:val="000000" w:themeColor="text1"/>
        </w:rPr>
      </w:pPr>
      <w:r w:rsidRPr="00396830">
        <w:rPr>
          <w:b w:val="0"/>
          <w:color w:val="000000" w:themeColor="text1"/>
        </w:rPr>
        <w:t>3. При предоставлении муниципальной услуги в электронной форме при подаче заявления через Единый портал государственных и муниципальных услуг (функций) (www.gosuslugi.ru) (Портал, ЕГПУ) заявителю обеспечиваются:</w:t>
      </w:r>
    </w:p>
    <w:p w:rsidR="006623FE" w:rsidRPr="00396830" w:rsidRDefault="006623FE" w:rsidP="006623FE">
      <w:pPr>
        <w:pStyle w:val="ConsPlusNormal"/>
        <w:ind w:firstLine="709"/>
        <w:jc w:val="both"/>
        <w:rPr>
          <w:rFonts w:ascii="Times New Roman" w:hAnsi="Times New Roman" w:cs="Times New Roman"/>
          <w:color w:val="000000" w:themeColor="text1"/>
          <w:sz w:val="24"/>
          <w:szCs w:val="24"/>
        </w:rPr>
      </w:pPr>
      <w:r w:rsidRPr="00396830">
        <w:rPr>
          <w:rFonts w:ascii="Times New Roman" w:hAnsi="Times New Roman" w:cs="Times New Roman"/>
          <w:color w:val="000000" w:themeColor="text1"/>
          <w:sz w:val="24"/>
          <w:szCs w:val="24"/>
        </w:rPr>
        <w:t>получение информации о порядке и сроках предоставления муниципальной услуги;</w:t>
      </w:r>
    </w:p>
    <w:p w:rsidR="006623FE" w:rsidRPr="00396830" w:rsidRDefault="006623FE" w:rsidP="006623FE">
      <w:pPr>
        <w:pStyle w:val="ConsPlusNormal"/>
        <w:ind w:firstLine="709"/>
        <w:jc w:val="both"/>
        <w:rPr>
          <w:rFonts w:ascii="Times New Roman" w:hAnsi="Times New Roman" w:cs="Times New Roman"/>
          <w:color w:val="000000" w:themeColor="text1"/>
          <w:sz w:val="24"/>
          <w:szCs w:val="24"/>
        </w:rPr>
      </w:pPr>
      <w:r w:rsidRPr="00396830">
        <w:rPr>
          <w:rFonts w:ascii="Times New Roman" w:hAnsi="Times New Roman" w:cs="Times New Roman"/>
          <w:color w:val="000000" w:themeColor="text1"/>
          <w:sz w:val="24"/>
          <w:szCs w:val="24"/>
        </w:rPr>
        <w:t>запись на прием в многофункциональные центры предоставления государственных                                      и муниципальных услуг (при наличии соглашения о взаимодействии) (далее – МФЦ) для подачи запроса о предоставлении услуги (при наличии технической возможности) (далее - запрос);</w:t>
      </w:r>
    </w:p>
    <w:p w:rsidR="006623FE" w:rsidRPr="00396830" w:rsidRDefault="006623FE" w:rsidP="006623FE">
      <w:pPr>
        <w:pStyle w:val="ConsPlusNormal"/>
        <w:ind w:firstLine="709"/>
        <w:jc w:val="both"/>
        <w:rPr>
          <w:rFonts w:ascii="Times New Roman" w:hAnsi="Times New Roman" w:cs="Times New Roman"/>
          <w:color w:val="000000" w:themeColor="text1"/>
          <w:sz w:val="24"/>
          <w:szCs w:val="24"/>
        </w:rPr>
      </w:pPr>
      <w:r w:rsidRPr="00396830">
        <w:rPr>
          <w:rFonts w:ascii="Times New Roman" w:hAnsi="Times New Roman" w:cs="Times New Roman"/>
          <w:color w:val="000000" w:themeColor="text1"/>
          <w:sz w:val="24"/>
          <w:szCs w:val="24"/>
        </w:rPr>
        <w:t>формирование запроса;</w:t>
      </w:r>
    </w:p>
    <w:p w:rsidR="006623FE" w:rsidRPr="00396830" w:rsidRDefault="006623FE" w:rsidP="006623FE">
      <w:pPr>
        <w:pStyle w:val="ConsPlusNormal"/>
        <w:ind w:firstLine="709"/>
        <w:jc w:val="both"/>
        <w:rPr>
          <w:rFonts w:ascii="Times New Roman" w:hAnsi="Times New Roman" w:cs="Times New Roman"/>
          <w:color w:val="000000" w:themeColor="text1"/>
          <w:sz w:val="24"/>
          <w:szCs w:val="24"/>
        </w:rPr>
      </w:pPr>
      <w:r w:rsidRPr="00396830">
        <w:rPr>
          <w:rFonts w:ascii="Times New Roman" w:hAnsi="Times New Roman" w:cs="Times New Roman"/>
          <w:color w:val="000000" w:themeColor="text1"/>
          <w:sz w:val="24"/>
          <w:szCs w:val="24"/>
        </w:rPr>
        <w:t>прием и регистрация органом местного самоуправления запроса и иных документов, необходимых для предоставления услуги;</w:t>
      </w:r>
    </w:p>
    <w:p w:rsidR="006623FE" w:rsidRPr="00396830" w:rsidRDefault="006623FE" w:rsidP="006623FE">
      <w:pPr>
        <w:pStyle w:val="ConsPlusNormal"/>
        <w:ind w:firstLine="709"/>
        <w:jc w:val="both"/>
        <w:rPr>
          <w:rFonts w:ascii="Times New Roman" w:hAnsi="Times New Roman" w:cs="Times New Roman"/>
          <w:color w:val="000000" w:themeColor="text1"/>
          <w:sz w:val="24"/>
          <w:szCs w:val="24"/>
        </w:rPr>
      </w:pPr>
      <w:r w:rsidRPr="00396830">
        <w:rPr>
          <w:rFonts w:ascii="Times New Roman" w:hAnsi="Times New Roman" w:cs="Times New Roman"/>
          <w:color w:val="000000" w:themeColor="text1"/>
          <w:sz w:val="24"/>
          <w:szCs w:val="24"/>
        </w:rPr>
        <w:t>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6623FE" w:rsidRPr="00396830" w:rsidRDefault="006623FE" w:rsidP="006623FE">
      <w:pPr>
        <w:pStyle w:val="ConsPlusNormal"/>
        <w:ind w:firstLine="709"/>
        <w:jc w:val="both"/>
        <w:rPr>
          <w:rFonts w:ascii="Times New Roman" w:hAnsi="Times New Roman" w:cs="Times New Roman"/>
          <w:color w:val="000000" w:themeColor="text1"/>
          <w:sz w:val="24"/>
          <w:szCs w:val="24"/>
        </w:rPr>
      </w:pPr>
      <w:r w:rsidRPr="00396830">
        <w:rPr>
          <w:rFonts w:ascii="Times New Roman" w:hAnsi="Times New Roman" w:cs="Times New Roman"/>
          <w:color w:val="000000" w:themeColor="text1"/>
          <w:sz w:val="24"/>
          <w:szCs w:val="24"/>
        </w:rPr>
        <w:t>получение результата предоставления услуги;</w:t>
      </w:r>
    </w:p>
    <w:p w:rsidR="006623FE" w:rsidRPr="00396830" w:rsidRDefault="006623FE" w:rsidP="006623FE">
      <w:pPr>
        <w:pStyle w:val="ConsPlusNormal"/>
        <w:ind w:firstLine="709"/>
        <w:jc w:val="both"/>
        <w:rPr>
          <w:rFonts w:ascii="Times New Roman" w:hAnsi="Times New Roman" w:cs="Times New Roman"/>
          <w:color w:val="000000" w:themeColor="text1"/>
          <w:sz w:val="24"/>
          <w:szCs w:val="24"/>
        </w:rPr>
      </w:pPr>
      <w:r w:rsidRPr="00396830">
        <w:rPr>
          <w:rFonts w:ascii="Times New Roman" w:hAnsi="Times New Roman" w:cs="Times New Roman"/>
          <w:color w:val="000000" w:themeColor="text1"/>
          <w:sz w:val="24"/>
          <w:szCs w:val="24"/>
        </w:rPr>
        <w:t xml:space="preserve">получение сведений о ходе выполнения запроса; </w:t>
      </w:r>
    </w:p>
    <w:p w:rsidR="006623FE" w:rsidRPr="00396830" w:rsidRDefault="006623FE" w:rsidP="006623FE">
      <w:pPr>
        <w:pStyle w:val="ConsPlusNormal"/>
        <w:ind w:firstLine="709"/>
        <w:jc w:val="both"/>
        <w:rPr>
          <w:rFonts w:ascii="Times New Roman" w:hAnsi="Times New Roman" w:cs="Times New Roman"/>
          <w:color w:val="000000" w:themeColor="text1"/>
          <w:sz w:val="24"/>
          <w:szCs w:val="24"/>
        </w:rPr>
      </w:pPr>
      <w:r w:rsidRPr="00396830">
        <w:rPr>
          <w:rFonts w:ascii="Times New Roman" w:hAnsi="Times New Roman" w:cs="Times New Roman"/>
          <w:color w:val="000000" w:themeColor="text1"/>
          <w:sz w:val="24"/>
          <w:szCs w:val="24"/>
        </w:rPr>
        <w:t>осуществление оценки качества предоставления услуги;</w:t>
      </w:r>
    </w:p>
    <w:p w:rsidR="006623FE" w:rsidRPr="00396830" w:rsidRDefault="006623FE" w:rsidP="006623FE">
      <w:pPr>
        <w:pStyle w:val="ConsPlusNormal"/>
        <w:ind w:firstLine="709"/>
        <w:jc w:val="both"/>
        <w:rPr>
          <w:rFonts w:ascii="Times New Roman" w:hAnsi="Times New Roman" w:cs="Times New Roman"/>
          <w:color w:val="000000" w:themeColor="text1"/>
          <w:sz w:val="24"/>
          <w:szCs w:val="24"/>
        </w:rPr>
      </w:pPr>
      <w:r w:rsidRPr="00396830">
        <w:rPr>
          <w:rFonts w:ascii="Times New Roman" w:hAnsi="Times New Roman" w:cs="Times New Roman"/>
          <w:color w:val="000000" w:themeColor="text1"/>
          <w:sz w:val="24"/>
          <w:szCs w:val="24"/>
        </w:rPr>
        <w:t>досудебное (внесудебное) обжалование решений и действий (бездействия) органа местного самоуправления, предоставляющего муниципальную услугу, многофункционального центра, организаций, осуществляющих функции по предоставлению муниципальных услуг, а также их должностных лиц, муниципальных служащих, работников;</w:t>
      </w:r>
    </w:p>
    <w:p w:rsidR="006623FE" w:rsidRPr="00396830" w:rsidRDefault="006623FE" w:rsidP="006623FE">
      <w:pPr>
        <w:pStyle w:val="ConsPlusNormal"/>
        <w:ind w:firstLine="709"/>
        <w:jc w:val="both"/>
        <w:rPr>
          <w:rFonts w:ascii="Times New Roman" w:hAnsi="Times New Roman" w:cs="Times New Roman"/>
          <w:color w:val="000000" w:themeColor="text1"/>
          <w:sz w:val="24"/>
          <w:szCs w:val="24"/>
        </w:rPr>
      </w:pPr>
      <w:r w:rsidRPr="00396830">
        <w:rPr>
          <w:rFonts w:ascii="Times New Roman" w:hAnsi="Times New Roman" w:cs="Times New Roman"/>
          <w:color w:val="000000" w:themeColor="text1"/>
          <w:sz w:val="24"/>
          <w:szCs w:val="24"/>
        </w:rP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rsidR="006623FE" w:rsidRPr="00396830" w:rsidRDefault="006623FE" w:rsidP="006623FE">
      <w:pPr>
        <w:pStyle w:val="ConsPlusNormal"/>
        <w:ind w:firstLine="709"/>
        <w:jc w:val="both"/>
        <w:rPr>
          <w:rFonts w:ascii="Times New Roman" w:hAnsi="Times New Roman" w:cs="Times New Roman"/>
          <w:color w:val="000000" w:themeColor="text1"/>
          <w:sz w:val="24"/>
          <w:szCs w:val="24"/>
        </w:rPr>
      </w:pPr>
      <w:r w:rsidRPr="00396830">
        <w:rPr>
          <w:rFonts w:ascii="Times New Roman" w:hAnsi="Times New Roman" w:cs="Times New Roman"/>
          <w:color w:val="000000" w:themeColor="text1"/>
          <w:sz w:val="24"/>
          <w:szCs w:val="24"/>
        </w:rPr>
        <w:t>предоставление заявителю варианта получения муниципальной услуги, предусмотренного административным регламентом предоставления муниципальной услуги.</w:t>
      </w:r>
    </w:p>
    <w:p w:rsidR="006623FE" w:rsidRPr="00396830" w:rsidRDefault="006623FE" w:rsidP="006623FE">
      <w:pPr>
        <w:pStyle w:val="ConsPlusNormal"/>
        <w:ind w:firstLine="709"/>
        <w:jc w:val="both"/>
        <w:rPr>
          <w:rFonts w:ascii="Times New Roman" w:hAnsi="Times New Roman" w:cs="Times New Roman"/>
          <w:color w:val="000000" w:themeColor="text1"/>
          <w:sz w:val="24"/>
          <w:szCs w:val="24"/>
        </w:rPr>
      </w:pPr>
      <w:r w:rsidRPr="00396830">
        <w:rPr>
          <w:rFonts w:ascii="Times New Roman" w:hAnsi="Times New Roman" w:cs="Times New Roman"/>
          <w:color w:val="000000" w:themeColor="text1"/>
          <w:sz w:val="24"/>
          <w:szCs w:val="24"/>
        </w:rPr>
        <w:lastRenderedPageBreak/>
        <w:t>4.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в соответствии с вариантом предоставления муниципальной услуги.</w:t>
      </w:r>
    </w:p>
    <w:p w:rsidR="006623FE" w:rsidRPr="00396830" w:rsidRDefault="006623FE" w:rsidP="006623FE">
      <w:pPr>
        <w:pStyle w:val="ConsPlusNormal"/>
        <w:ind w:firstLine="709"/>
        <w:jc w:val="both"/>
        <w:rPr>
          <w:rFonts w:ascii="Times New Roman" w:hAnsi="Times New Roman" w:cs="Times New Roman"/>
          <w:color w:val="000000" w:themeColor="text1"/>
          <w:sz w:val="24"/>
          <w:szCs w:val="24"/>
        </w:rPr>
      </w:pPr>
      <w:r w:rsidRPr="00396830">
        <w:rPr>
          <w:rFonts w:ascii="Times New Roman" w:hAnsi="Times New Roman" w:cs="Times New Roman"/>
          <w:color w:val="000000" w:themeColor="text1"/>
          <w:sz w:val="24"/>
          <w:szCs w:val="24"/>
        </w:rPr>
        <w:t>5. Уведомление о завершении действий, предусмотренных пунктом 4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rsidR="006623FE" w:rsidRPr="00396830" w:rsidRDefault="006623FE" w:rsidP="006623FE">
      <w:pPr>
        <w:pStyle w:val="ConsPlusNormal"/>
        <w:ind w:firstLine="709"/>
        <w:jc w:val="both"/>
        <w:rPr>
          <w:rFonts w:ascii="Times New Roman" w:hAnsi="Times New Roman" w:cs="Times New Roman"/>
          <w:color w:val="000000" w:themeColor="text1"/>
          <w:sz w:val="24"/>
          <w:szCs w:val="24"/>
        </w:rPr>
      </w:pPr>
      <w:r w:rsidRPr="00396830">
        <w:rPr>
          <w:rFonts w:ascii="Times New Roman" w:hAnsi="Times New Roman" w:cs="Times New Roman"/>
          <w:color w:val="000000" w:themeColor="text1"/>
          <w:sz w:val="24"/>
          <w:szCs w:val="24"/>
        </w:rPr>
        <w:t>При предоставлении муниципальной услуги в электронной форме заявителю направляются:</w:t>
      </w:r>
    </w:p>
    <w:p w:rsidR="006623FE" w:rsidRPr="00396830" w:rsidRDefault="006623FE" w:rsidP="006623FE">
      <w:pPr>
        <w:pStyle w:val="ConsPlusNormal"/>
        <w:ind w:firstLine="709"/>
        <w:jc w:val="both"/>
        <w:rPr>
          <w:rFonts w:ascii="Times New Roman" w:hAnsi="Times New Roman" w:cs="Times New Roman"/>
          <w:color w:val="000000" w:themeColor="text1"/>
          <w:sz w:val="24"/>
          <w:szCs w:val="24"/>
        </w:rPr>
      </w:pPr>
      <w:r w:rsidRPr="00396830">
        <w:rPr>
          <w:rFonts w:ascii="Times New Roman" w:hAnsi="Times New Roman" w:cs="Times New Roman"/>
          <w:color w:val="000000" w:themeColor="text1"/>
          <w:sz w:val="24"/>
          <w:szCs w:val="24"/>
        </w:rPr>
        <w:t xml:space="preserve">а) уведомление о записи на прием в МФЦ, содержащее сведения о дате, времени и месте приема; </w:t>
      </w:r>
    </w:p>
    <w:p w:rsidR="006623FE" w:rsidRPr="00396830" w:rsidRDefault="006623FE" w:rsidP="006623FE">
      <w:pPr>
        <w:pStyle w:val="ConsPlusNormal"/>
        <w:ind w:firstLine="709"/>
        <w:jc w:val="both"/>
        <w:rPr>
          <w:rFonts w:ascii="Times New Roman" w:hAnsi="Times New Roman" w:cs="Times New Roman"/>
          <w:color w:val="000000" w:themeColor="text1"/>
          <w:sz w:val="24"/>
          <w:szCs w:val="24"/>
        </w:rPr>
      </w:pPr>
      <w:r w:rsidRPr="00396830">
        <w:rPr>
          <w:rFonts w:ascii="Times New Roman" w:hAnsi="Times New Roman" w:cs="Times New Roman"/>
          <w:color w:val="000000" w:themeColor="text1"/>
          <w:sz w:val="24"/>
          <w:szCs w:val="24"/>
        </w:rPr>
        <w:t>б) уведомление о приеме и регистрации документов, необходимых для предоставления муниципальной услуги, содержащее сведения о факте приема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6623FE" w:rsidRPr="00396830" w:rsidRDefault="006623FE" w:rsidP="006623FE">
      <w:pPr>
        <w:pStyle w:val="ConsPlusNormal"/>
        <w:ind w:firstLine="709"/>
        <w:jc w:val="both"/>
        <w:rPr>
          <w:rFonts w:ascii="Times New Roman" w:hAnsi="Times New Roman" w:cs="Times New Roman"/>
          <w:color w:val="000000" w:themeColor="text1"/>
          <w:sz w:val="24"/>
          <w:szCs w:val="24"/>
        </w:rPr>
      </w:pPr>
      <w:r w:rsidRPr="00396830">
        <w:rPr>
          <w:rFonts w:ascii="Times New Roman" w:hAnsi="Times New Roman" w:cs="Times New Roman"/>
          <w:color w:val="000000" w:themeColor="text1"/>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w:t>
      </w:r>
    </w:p>
    <w:p w:rsidR="006623FE" w:rsidRPr="00396830" w:rsidRDefault="006623FE" w:rsidP="006623FE">
      <w:pPr>
        <w:pStyle w:val="ConsPlusNormal"/>
        <w:ind w:firstLine="709"/>
        <w:jc w:val="both"/>
        <w:rPr>
          <w:rFonts w:ascii="Times New Roman" w:hAnsi="Times New Roman" w:cs="Times New Roman"/>
          <w:color w:val="000000" w:themeColor="text1"/>
          <w:sz w:val="24"/>
          <w:szCs w:val="24"/>
        </w:rPr>
      </w:pPr>
      <w:r w:rsidRPr="00396830">
        <w:rPr>
          <w:rFonts w:ascii="Times New Roman" w:hAnsi="Times New Roman" w:cs="Times New Roman"/>
          <w:color w:val="000000" w:themeColor="text1"/>
          <w:sz w:val="24"/>
          <w:szCs w:val="24"/>
        </w:rPr>
        <w:t>6.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в порядке, установленном законодательством Российской Федерации.</w:t>
      </w:r>
    </w:p>
    <w:p w:rsidR="006623FE" w:rsidRPr="00396830" w:rsidRDefault="006623FE" w:rsidP="006623FE">
      <w:pPr>
        <w:pStyle w:val="3"/>
        <w:shd w:val="clear" w:color="auto" w:fill="FFFFFF"/>
        <w:spacing w:before="0"/>
        <w:jc w:val="center"/>
        <w:textAlignment w:val="baseline"/>
        <w:rPr>
          <w:rFonts w:ascii="Times New Roman" w:hAnsi="Times New Roman" w:cs="Times New Roman"/>
          <w:color w:val="000000" w:themeColor="text1"/>
        </w:rPr>
      </w:pPr>
    </w:p>
    <w:p w:rsidR="006623FE" w:rsidRDefault="006623FE" w:rsidP="006623FE">
      <w:pPr>
        <w:pStyle w:val="3"/>
        <w:shd w:val="clear" w:color="auto" w:fill="FFFFFF"/>
        <w:spacing w:before="0"/>
        <w:jc w:val="center"/>
        <w:textAlignment w:val="baseline"/>
        <w:rPr>
          <w:rFonts w:ascii="Times New Roman" w:hAnsi="Times New Roman" w:cs="Times New Roman"/>
          <w:color w:val="000000" w:themeColor="text1"/>
        </w:rPr>
      </w:pPr>
      <w:r w:rsidRPr="00396830">
        <w:rPr>
          <w:rFonts w:ascii="Times New Roman" w:hAnsi="Times New Roman" w:cs="Times New Roman"/>
          <w:color w:val="000000" w:themeColor="text1"/>
        </w:rPr>
        <w:t>II. Стандарт предоставления муниципальной услуги</w:t>
      </w:r>
    </w:p>
    <w:p w:rsidR="006623FE" w:rsidRPr="00396830" w:rsidRDefault="006623FE" w:rsidP="006623FE">
      <w:pPr>
        <w:jc w:val="center"/>
      </w:pPr>
    </w:p>
    <w:p w:rsidR="006623FE" w:rsidRPr="00396830" w:rsidRDefault="006623FE" w:rsidP="006623FE">
      <w:pPr>
        <w:pStyle w:val="4"/>
        <w:shd w:val="clear" w:color="auto" w:fill="FFFFFF"/>
        <w:spacing w:before="0"/>
        <w:textAlignment w:val="baseline"/>
        <w:rPr>
          <w:i/>
          <w:color w:val="000000" w:themeColor="text1"/>
          <w:sz w:val="24"/>
          <w:szCs w:val="24"/>
        </w:rPr>
      </w:pPr>
      <w:r w:rsidRPr="00396830">
        <w:rPr>
          <w:color w:val="000000" w:themeColor="text1"/>
          <w:sz w:val="24"/>
          <w:szCs w:val="24"/>
        </w:rPr>
        <w:t>Наименование муниципальной услуги</w:t>
      </w:r>
    </w:p>
    <w:p w:rsidR="006623FE" w:rsidRPr="00396830" w:rsidRDefault="006623FE" w:rsidP="006623FE">
      <w:pPr>
        <w:pStyle w:val="formattext"/>
        <w:shd w:val="clear" w:color="auto" w:fill="FFFFFF"/>
        <w:spacing w:before="0" w:beforeAutospacing="0" w:after="0" w:afterAutospacing="0"/>
        <w:jc w:val="center"/>
        <w:textAlignment w:val="baseline"/>
        <w:rPr>
          <w:b/>
          <w:color w:val="000000" w:themeColor="text1"/>
        </w:rPr>
      </w:pPr>
    </w:p>
    <w:p w:rsidR="006623FE" w:rsidRPr="00396830" w:rsidRDefault="006623FE" w:rsidP="006623FE">
      <w:pPr>
        <w:pStyle w:val="formattext"/>
        <w:shd w:val="clear" w:color="auto" w:fill="FFFFFF"/>
        <w:spacing w:before="0" w:beforeAutospacing="0" w:after="0" w:afterAutospacing="0"/>
        <w:ind w:firstLine="709"/>
        <w:jc w:val="both"/>
        <w:textAlignment w:val="baseline"/>
        <w:rPr>
          <w:color w:val="000000" w:themeColor="text1"/>
        </w:rPr>
      </w:pPr>
      <w:r w:rsidRPr="00396830">
        <w:rPr>
          <w:color w:val="000000" w:themeColor="text1"/>
        </w:rPr>
        <w:t>7. Наименование муниципальной услуги: «Предоставление разрешения на осуществление земляных работ».</w:t>
      </w:r>
    </w:p>
    <w:p w:rsidR="006623FE" w:rsidRPr="00396830" w:rsidRDefault="006623FE" w:rsidP="006623FE">
      <w:pPr>
        <w:pStyle w:val="ConsPlusNormal"/>
        <w:ind w:firstLine="709"/>
        <w:jc w:val="both"/>
        <w:rPr>
          <w:rFonts w:ascii="Times New Roman" w:hAnsi="Times New Roman" w:cs="Times New Roman"/>
          <w:color w:val="000000" w:themeColor="text1"/>
          <w:sz w:val="24"/>
          <w:szCs w:val="24"/>
        </w:rPr>
      </w:pPr>
      <w:r w:rsidRPr="00396830">
        <w:rPr>
          <w:rFonts w:ascii="Times New Roman" w:hAnsi="Times New Roman" w:cs="Times New Roman"/>
          <w:color w:val="000000" w:themeColor="text1"/>
          <w:sz w:val="24"/>
          <w:szCs w:val="24"/>
        </w:rPr>
        <w:t xml:space="preserve">       8. Муниципальная услуга носит заявительный порядок обращения.</w:t>
      </w:r>
    </w:p>
    <w:p w:rsidR="006623FE" w:rsidRPr="00396830" w:rsidRDefault="006623FE" w:rsidP="006623FE">
      <w:pPr>
        <w:pStyle w:val="4"/>
        <w:shd w:val="clear" w:color="auto" w:fill="FFFFFF"/>
        <w:spacing w:before="0"/>
        <w:textAlignment w:val="baseline"/>
        <w:rPr>
          <w:i/>
          <w:color w:val="000000" w:themeColor="text1"/>
          <w:sz w:val="24"/>
          <w:szCs w:val="24"/>
        </w:rPr>
      </w:pPr>
      <w:r w:rsidRPr="00396830">
        <w:rPr>
          <w:color w:val="000000" w:themeColor="text1"/>
          <w:sz w:val="24"/>
          <w:szCs w:val="24"/>
        </w:rPr>
        <w:br/>
        <w:t>Наименование органа, предоставляющего муниципальную услугу</w:t>
      </w:r>
    </w:p>
    <w:p w:rsidR="006623FE" w:rsidRPr="00396830" w:rsidRDefault="006623FE" w:rsidP="006623FE">
      <w:pPr>
        <w:jc w:val="center"/>
        <w:rPr>
          <w:b/>
        </w:rPr>
      </w:pPr>
    </w:p>
    <w:p w:rsidR="006623FE" w:rsidRDefault="006623FE" w:rsidP="006623FE">
      <w:pPr>
        <w:pStyle w:val="formattext"/>
        <w:shd w:val="clear" w:color="auto" w:fill="FFFFFF"/>
        <w:spacing w:before="0" w:beforeAutospacing="0" w:after="0" w:afterAutospacing="0"/>
        <w:ind w:firstLine="709"/>
        <w:jc w:val="both"/>
        <w:textAlignment w:val="baseline"/>
      </w:pPr>
      <w:r w:rsidRPr="00396830">
        <w:rPr>
          <w:color w:val="000000" w:themeColor="text1"/>
        </w:rPr>
        <w:t xml:space="preserve">9. Муниципальная услуга «Предоставление разрешения на осуществление земляных работ» предоставляется органом местного самоуправления </w:t>
      </w:r>
      <w:r>
        <w:t xml:space="preserve">муниципального образования Ясногорский сельсовет Новосергиевского района Оренбургской области </w:t>
      </w:r>
      <w:r w:rsidRPr="00396830">
        <w:rPr>
          <w:color w:val="000000" w:themeColor="text1"/>
        </w:rPr>
        <w:t xml:space="preserve">(далее – орган </w:t>
      </w:r>
      <w:r w:rsidRPr="00396830">
        <w:rPr>
          <w:color w:val="000000" w:themeColor="text1"/>
        </w:rPr>
        <w:lastRenderedPageBreak/>
        <w:t>местного самоуправления).</w:t>
      </w:r>
      <w:r w:rsidRPr="00396830">
        <w:rPr>
          <w:color w:val="000000" w:themeColor="text1"/>
        </w:rPr>
        <w:br/>
        <w:t xml:space="preserve">          Уполномоченным структурным подразделением по предоставлению муниципальной услуги является </w:t>
      </w:r>
      <w:r>
        <w:t>муниципальное образование Ясногорского сельсовет Новосергиевского района Оренбургской области.</w:t>
      </w:r>
    </w:p>
    <w:p w:rsidR="006623FE" w:rsidRPr="00396830" w:rsidRDefault="006623FE" w:rsidP="006623FE">
      <w:pPr>
        <w:pStyle w:val="formattext"/>
        <w:shd w:val="clear" w:color="auto" w:fill="FFFFFF"/>
        <w:spacing w:before="0" w:beforeAutospacing="0" w:after="0" w:afterAutospacing="0"/>
        <w:ind w:firstLine="709"/>
        <w:jc w:val="both"/>
        <w:textAlignment w:val="baseline"/>
        <w:rPr>
          <w:color w:val="000000" w:themeColor="text1"/>
        </w:rPr>
      </w:pPr>
      <w:r w:rsidRPr="00396830">
        <w:rPr>
          <w:color w:val="000000" w:themeColor="text1"/>
        </w:rPr>
        <w:t xml:space="preserve">В предоставлении муниципальной услуги участвуют органы государственной власти,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  </w:t>
      </w:r>
    </w:p>
    <w:p w:rsidR="006623FE" w:rsidRPr="00396830" w:rsidRDefault="006623FE" w:rsidP="006623FE">
      <w:pPr>
        <w:pStyle w:val="ConsPlusNormal"/>
        <w:ind w:firstLine="709"/>
        <w:jc w:val="both"/>
        <w:rPr>
          <w:rFonts w:ascii="Times New Roman" w:hAnsi="Times New Roman" w:cs="Times New Roman"/>
          <w:color w:val="000000" w:themeColor="text1"/>
          <w:sz w:val="24"/>
          <w:szCs w:val="24"/>
        </w:rPr>
      </w:pPr>
      <w:r w:rsidRPr="00396830">
        <w:rPr>
          <w:rFonts w:ascii="Times New Roman" w:hAnsi="Times New Roman" w:cs="Times New Roman"/>
          <w:color w:val="000000" w:themeColor="text1"/>
          <w:sz w:val="24"/>
          <w:szCs w:val="24"/>
        </w:rPr>
        <w:t>Возможность принятия многофункциональным центром решения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многофункциональный центр) отсутствует.</w:t>
      </w:r>
    </w:p>
    <w:p w:rsidR="006623FE" w:rsidRPr="00396830" w:rsidRDefault="006623FE" w:rsidP="006623FE">
      <w:pPr>
        <w:pStyle w:val="ConsPlusNormal"/>
        <w:ind w:firstLine="709"/>
        <w:jc w:val="both"/>
        <w:rPr>
          <w:rFonts w:ascii="Times New Roman" w:hAnsi="Times New Roman" w:cs="Times New Roman"/>
          <w:color w:val="000000" w:themeColor="text1"/>
          <w:sz w:val="24"/>
          <w:szCs w:val="24"/>
        </w:rPr>
      </w:pPr>
      <w:r w:rsidRPr="00396830">
        <w:rPr>
          <w:rFonts w:ascii="Times New Roman" w:hAnsi="Times New Roman" w:cs="Times New Roman"/>
          <w:color w:val="000000" w:themeColor="text1"/>
          <w:sz w:val="24"/>
          <w:szCs w:val="24"/>
        </w:rPr>
        <w:t>10.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может быть получена на официальном сайте органа местного самоуправления (</w:t>
      </w:r>
      <w:r>
        <w:rPr>
          <w:rFonts w:ascii="Times New Roman" w:hAnsi="Times New Roman" w:cs="Times New Roman"/>
          <w:color w:val="000000" w:themeColor="text1"/>
          <w:sz w:val="24"/>
          <w:szCs w:val="24"/>
        </w:rPr>
        <w:t>ясногорский.рф)</w:t>
      </w:r>
      <w:r w:rsidRPr="00396830">
        <w:rPr>
          <w:rFonts w:ascii="Times New Roman" w:hAnsi="Times New Roman" w:cs="Times New Roman"/>
          <w:color w:val="000000" w:themeColor="text1"/>
          <w:sz w:val="24"/>
          <w:szCs w:val="24"/>
        </w:rPr>
        <w:t>, в Реестре государственных (муниципальных) услуг (функций) Оренбургской области (далее - Реестр), а также в электронной форме через Портал.</w:t>
      </w:r>
    </w:p>
    <w:p w:rsidR="006623FE" w:rsidRPr="00396830" w:rsidRDefault="006623FE" w:rsidP="006623FE">
      <w:pPr>
        <w:pStyle w:val="ConsPlusNormal"/>
        <w:ind w:firstLine="709"/>
        <w:jc w:val="both"/>
        <w:rPr>
          <w:rFonts w:ascii="Times New Roman" w:hAnsi="Times New Roman" w:cs="Times New Roman"/>
          <w:color w:val="000000" w:themeColor="text1"/>
          <w:sz w:val="24"/>
          <w:szCs w:val="24"/>
        </w:rPr>
      </w:pPr>
      <w:r w:rsidRPr="00396830">
        <w:rPr>
          <w:rFonts w:ascii="Times New Roman" w:hAnsi="Times New Roman" w:cs="Times New Roman"/>
          <w:color w:val="000000" w:themeColor="text1"/>
          <w:sz w:val="24"/>
          <w:szCs w:val="24"/>
        </w:rPr>
        <w:t xml:space="preserve">11. Справочная информация о местонахождении, графике работы, контактных телефонах МФЦ (при наличии соглашения о взаимодействии), органов местного самоуправления, организаций, участвующих в предоставлении муниципальной услуги, указывается на официальном сайте, информационных стендах в местах, предназначенных для предоставления муниципальной услуги, а также в электронной форме через Портал.  </w:t>
      </w:r>
    </w:p>
    <w:p w:rsidR="006623FE" w:rsidRPr="00FC4DD7" w:rsidRDefault="006623FE" w:rsidP="006623FE">
      <w:pPr>
        <w:jc w:val="center"/>
        <w:rPr>
          <w:color w:val="000000" w:themeColor="text1"/>
          <w:sz w:val="24"/>
          <w:szCs w:val="24"/>
        </w:rPr>
      </w:pPr>
    </w:p>
    <w:p w:rsidR="006623FE" w:rsidRPr="00FC4DD7" w:rsidRDefault="006623FE" w:rsidP="006623FE">
      <w:pPr>
        <w:pStyle w:val="ConsPlusNormal"/>
        <w:ind w:firstLine="0"/>
        <w:jc w:val="center"/>
        <w:outlineLvl w:val="2"/>
        <w:rPr>
          <w:rFonts w:ascii="Times New Roman" w:hAnsi="Times New Roman" w:cs="Times New Roman"/>
          <w:b/>
          <w:color w:val="000000" w:themeColor="text1"/>
          <w:sz w:val="24"/>
          <w:szCs w:val="24"/>
        </w:rPr>
      </w:pPr>
      <w:r w:rsidRPr="00FC4DD7">
        <w:rPr>
          <w:rFonts w:ascii="Times New Roman" w:hAnsi="Times New Roman" w:cs="Times New Roman"/>
          <w:b/>
          <w:color w:val="000000" w:themeColor="text1"/>
          <w:sz w:val="24"/>
          <w:szCs w:val="24"/>
        </w:rPr>
        <w:t>Результат предоставления муниципальной услуги</w:t>
      </w:r>
    </w:p>
    <w:p w:rsidR="006623FE" w:rsidRPr="00FC4DD7" w:rsidRDefault="006623FE" w:rsidP="006623FE">
      <w:pPr>
        <w:pStyle w:val="ConsPlusNormal"/>
        <w:ind w:firstLine="0"/>
        <w:jc w:val="center"/>
        <w:rPr>
          <w:rFonts w:ascii="Times New Roman" w:hAnsi="Times New Roman" w:cs="Times New Roman"/>
          <w:color w:val="000000" w:themeColor="text1"/>
          <w:sz w:val="24"/>
          <w:szCs w:val="24"/>
        </w:rPr>
      </w:pPr>
    </w:p>
    <w:p w:rsidR="006623FE" w:rsidRPr="00396830" w:rsidRDefault="006623FE" w:rsidP="006623FE">
      <w:pPr>
        <w:autoSpaceDE w:val="0"/>
        <w:autoSpaceDN w:val="0"/>
        <w:adjustRightInd w:val="0"/>
        <w:ind w:firstLine="709"/>
        <w:jc w:val="both"/>
        <w:rPr>
          <w:color w:val="000000" w:themeColor="text1"/>
          <w:sz w:val="24"/>
          <w:szCs w:val="24"/>
        </w:rPr>
      </w:pPr>
      <w:r w:rsidRPr="00396830">
        <w:rPr>
          <w:color w:val="000000" w:themeColor="text1"/>
          <w:sz w:val="24"/>
          <w:szCs w:val="24"/>
        </w:rPr>
        <w:t xml:space="preserve">12. Заявитель обращается в орган местного самоуправления с заявлением о предоставлении муниципальной услуги с целью: </w:t>
      </w:r>
    </w:p>
    <w:p w:rsidR="006623FE" w:rsidRDefault="006623FE" w:rsidP="006623FE">
      <w:pPr>
        <w:autoSpaceDE w:val="0"/>
        <w:autoSpaceDN w:val="0"/>
        <w:adjustRightInd w:val="0"/>
        <w:ind w:firstLine="709"/>
        <w:jc w:val="both"/>
        <w:rPr>
          <w:sz w:val="24"/>
          <w:szCs w:val="24"/>
        </w:rPr>
      </w:pPr>
      <w:r w:rsidRPr="00396830">
        <w:rPr>
          <w:color w:val="000000" w:themeColor="text1"/>
          <w:sz w:val="24"/>
          <w:szCs w:val="24"/>
        </w:rPr>
        <w:t xml:space="preserve">12.1. получения разрешения на производство земляных работ на территории </w:t>
      </w:r>
      <w:r>
        <w:rPr>
          <w:sz w:val="24"/>
          <w:szCs w:val="24"/>
        </w:rPr>
        <w:t>муниципального образования Ясногорский сельсовет Новосергиевского района Оренбургской области;</w:t>
      </w:r>
    </w:p>
    <w:p w:rsidR="006623FE" w:rsidRPr="00396830" w:rsidRDefault="006623FE" w:rsidP="006623FE">
      <w:pPr>
        <w:autoSpaceDE w:val="0"/>
        <w:autoSpaceDN w:val="0"/>
        <w:adjustRightInd w:val="0"/>
        <w:ind w:firstLine="709"/>
        <w:jc w:val="both"/>
        <w:rPr>
          <w:color w:val="000000" w:themeColor="text1"/>
          <w:sz w:val="24"/>
          <w:szCs w:val="24"/>
        </w:rPr>
      </w:pPr>
      <w:r w:rsidRPr="00396830">
        <w:rPr>
          <w:color w:val="000000" w:themeColor="text1"/>
          <w:sz w:val="24"/>
          <w:szCs w:val="24"/>
        </w:rPr>
        <w:t>12.2. получение разрешения на производство земляных работ в связи с аварийно-восстановительными работами на</w:t>
      </w:r>
      <w:r>
        <w:rPr>
          <w:color w:val="000000" w:themeColor="text1"/>
          <w:sz w:val="24"/>
          <w:szCs w:val="24"/>
        </w:rPr>
        <w:t xml:space="preserve"> </w:t>
      </w:r>
      <w:r>
        <w:rPr>
          <w:sz w:val="24"/>
          <w:szCs w:val="24"/>
        </w:rPr>
        <w:t>территории муниципального образования Ясногорский сельсовет Новосергиевского района Оренбургской области</w:t>
      </w:r>
      <w:r w:rsidRPr="00396830">
        <w:rPr>
          <w:color w:val="000000" w:themeColor="text1"/>
          <w:sz w:val="24"/>
          <w:szCs w:val="24"/>
        </w:rPr>
        <w:t xml:space="preserve">; </w:t>
      </w:r>
    </w:p>
    <w:p w:rsidR="006623FE" w:rsidRPr="00396830" w:rsidRDefault="006623FE" w:rsidP="006623FE">
      <w:pPr>
        <w:pStyle w:val="ConsPlusNormal"/>
        <w:ind w:firstLine="709"/>
        <w:jc w:val="both"/>
        <w:rPr>
          <w:rFonts w:ascii="Times New Roman" w:hAnsi="Times New Roman" w:cs="Times New Roman"/>
          <w:color w:val="000000" w:themeColor="text1"/>
          <w:sz w:val="24"/>
          <w:szCs w:val="24"/>
        </w:rPr>
      </w:pPr>
      <w:r w:rsidRPr="00396830">
        <w:rPr>
          <w:rFonts w:ascii="Times New Roman" w:hAnsi="Times New Roman" w:cs="Times New Roman"/>
          <w:color w:val="000000" w:themeColor="text1"/>
          <w:sz w:val="24"/>
          <w:szCs w:val="24"/>
        </w:rPr>
        <w:t>12.3. продления разрешения на право производства земляных работ на территории (указывается наименование муниципального образования);</w:t>
      </w:r>
    </w:p>
    <w:p w:rsidR="006623FE" w:rsidRPr="00396830" w:rsidRDefault="006623FE" w:rsidP="006623FE">
      <w:pPr>
        <w:autoSpaceDE w:val="0"/>
        <w:autoSpaceDN w:val="0"/>
        <w:adjustRightInd w:val="0"/>
        <w:ind w:firstLine="709"/>
        <w:jc w:val="both"/>
        <w:rPr>
          <w:color w:val="000000" w:themeColor="text1"/>
          <w:sz w:val="24"/>
          <w:szCs w:val="24"/>
        </w:rPr>
      </w:pPr>
      <w:r w:rsidRPr="00396830">
        <w:rPr>
          <w:color w:val="000000" w:themeColor="text1"/>
          <w:sz w:val="24"/>
          <w:szCs w:val="24"/>
        </w:rPr>
        <w:t>12.4.  закрытия разрешения на право производства земляных работ на территории (указывается наименование муниципального образования),</w:t>
      </w:r>
    </w:p>
    <w:p w:rsidR="006623FE" w:rsidRPr="00396830" w:rsidRDefault="006623FE" w:rsidP="006623FE">
      <w:pPr>
        <w:autoSpaceDE w:val="0"/>
        <w:autoSpaceDN w:val="0"/>
        <w:adjustRightInd w:val="0"/>
        <w:ind w:firstLine="709"/>
        <w:jc w:val="both"/>
        <w:rPr>
          <w:color w:val="000000" w:themeColor="text1"/>
          <w:sz w:val="24"/>
          <w:szCs w:val="24"/>
        </w:rPr>
      </w:pPr>
      <w:r w:rsidRPr="00396830">
        <w:rPr>
          <w:color w:val="000000" w:themeColor="text1"/>
          <w:sz w:val="24"/>
          <w:szCs w:val="24"/>
        </w:rPr>
        <w:lastRenderedPageBreak/>
        <w:t>13. Результатом предоставления муниципальной услуги является:</w:t>
      </w:r>
    </w:p>
    <w:p w:rsidR="006623FE" w:rsidRPr="00396830" w:rsidRDefault="006623FE" w:rsidP="006623FE">
      <w:pPr>
        <w:pStyle w:val="ConsPlusNormal"/>
        <w:ind w:firstLine="709"/>
        <w:jc w:val="both"/>
        <w:rPr>
          <w:rFonts w:ascii="Times New Roman" w:hAnsi="Times New Roman" w:cs="Times New Roman"/>
          <w:color w:val="000000" w:themeColor="text1"/>
          <w:sz w:val="24"/>
          <w:szCs w:val="24"/>
        </w:rPr>
      </w:pPr>
      <w:r w:rsidRPr="00396830">
        <w:rPr>
          <w:rFonts w:ascii="Times New Roman" w:hAnsi="Times New Roman" w:cs="Times New Roman"/>
          <w:color w:val="000000" w:themeColor="text1"/>
          <w:sz w:val="24"/>
          <w:szCs w:val="24"/>
        </w:rPr>
        <w:t xml:space="preserve">выдача разрешения на право производства земляных работ на </w:t>
      </w:r>
      <w:r w:rsidRPr="00FC4DD7">
        <w:rPr>
          <w:rFonts w:ascii="Times New Roman" w:hAnsi="Times New Roman" w:cs="Times New Roman"/>
          <w:color w:val="000000" w:themeColor="text1"/>
          <w:sz w:val="24"/>
          <w:szCs w:val="24"/>
        </w:rPr>
        <w:t xml:space="preserve">территории </w:t>
      </w:r>
      <w:r>
        <w:rPr>
          <w:rFonts w:ascii="Times New Roman" w:hAnsi="Times New Roman" w:cs="Times New Roman"/>
          <w:sz w:val="24"/>
          <w:szCs w:val="24"/>
        </w:rPr>
        <w:t>муниципального образования Ясногорский</w:t>
      </w:r>
      <w:r w:rsidRPr="00FC4DD7">
        <w:rPr>
          <w:rFonts w:ascii="Times New Roman" w:hAnsi="Times New Roman" w:cs="Times New Roman"/>
          <w:sz w:val="24"/>
          <w:szCs w:val="24"/>
        </w:rPr>
        <w:t xml:space="preserve"> сельсовет Новосергиевского района Оренбургской области </w:t>
      </w:r>
      <w:r w:rsidRPr="00FC4DD7">
        <w:rPr>
          <w:rFonts w:ascii="Times New Roman" w:hAnsi="Times New Roman" w:cs="Times New Roman"/>
          <w:color w:val="000000" w:themeColor="text1"/>
          <w:sz w:val="24"/>
          <w:szCs w:val="24"/>
        </w:rPr>
        <w:t>оформленного в соответствии с формой в Приложении №</w:t>
      </w:r>
      <w:r w:rsidRPr="00396830">
        <w:rPr>
          <w:rFonts w:ascii="Times New Roman" w:hAnsi="Times New Roman" w:cs="Times New Roman"/>
          <w:color w:val="000000" w:themeColor="text1"/>
          <w:sz w:val="24"/>
          <w:szCs w:val="24"/>
        </w:rPr>
        <w:t xml:space="preserve"> 1 к настоящему административному регламенту;</w:t>
      </w:r>
    </w:p>
    <w:p w:rsidR="006623FE" w:rsidRPr="00396830" w:rsidRDefault="006623FE" w:rsidP="006623FE">
      <w:pPr>
        <w:pStyle w:val="ConsPlusNormal"/>
        <w:ind w:firstLine="709"/>
        <w:jc w:val="both"/>
        <w:rPr>
          <w:rFonts w:ascii="Times New Roman" w:hAnsi="Times New Roman" w:cs="Times New Roman"/>
          <w:color w:val="000000" w:themeColor="text1"/>
          <w:sz w:val="24"/>
          <w:szCs w:val="24"/>
        </w:rPr>
      </w:pPr>
      <w:r w:rsidRPr="00396830">
        <w:rPr>
          <w:rFonts w:ascii="Times New Roman" w:hAnsi="Times New Roman" w:cs="Times New Roman"/>
          <w:color w:val="000000" w:themeColor="text1"/>
          <w:sz w:val="24"/>
          <w:szCs w:val="24"/>
        </w:rPr>
        <w:t>выдача решения на производство земляных работ в связи с аварийно-восстановительными работами на территории (указывается наименование муниципального образования), оформленного в соответствии с формой в Приложении № 1 к настоящему административному регламенту;</w:t>
      </w:r>
    </w:p>
    <w:p w:rsidR="006623FE" w:rsidRPr="00396830" w:rsidRDefault="006623FE" w:rsidP="006623FE">
      <w:pPr>
        <w:pStyle w:val="ConsPlusNormal"/>
        <w:ind w:firstLine="709"/>
        <w:jc w:val="both"/>
        <w:rPr>
          <w:rFonts w:ascii="Times New Roman" w:hAnsi="Times New Roman" w:cs="Times New Roman"/>
          <w:color w:val="000000" w:themeColor="text1"/>
          <w:sz w:val="24"/>
          <w:szCs w:val="24"/>
        </w:rPr>
      </w:pPr>
      <w:r w:rsidRPr="00396830">
        <w:rPr>
          <w:rFonts w:ascii="Times New Roman" w:hAnsi="Times New Roman" w:cs="Times New Roman"/>
          <w:color w:val="000000" w:themeColor="text1"/>
          <w:sz w:val="24"/>
          <w:szCs w:val="24"/>
        </w:rPr>
        <w:t>выдача решения о продлении разрешения на право производства земляных работ на территории (указывается наименование муниципального образования);</w:t>
      </w:r>
    </w:p>
    <w:p w:rsidR="006623FE" w:rsidRPr="00396830" w:rsidRDefault="006623FE" w:rsidP="006623FE">
      <w:pPr>
        <w:pStyle w:val="ConsPlusNormal"/>
        <w:ind w:firstLine="709"/>
        <w:jc w:val="both"/>
        <w:rPr>
          <w:rFonts w:ascii="Times New Roman" w:hAnsi="Times New Roman" w:cs="Times New Roman"/>
          <w:color w:val="000000" w:themeColor="text1"/>
          <w:sz w:val="24"/>
          <w:szCs w:val="24"/>
        </w:rPr>
      </w:pPr>
      <w:r w:rsidRPr="00396830">
        <w:rPr>
          <w:rFonts w:ascii="Times New Roman" w:hAnsi="Times New Roman" w:cs="Times New Roman"/>
          <w:color w:val="000000" w:themeColor="text1"/>
          <w:sz w:val="24"/>
          <w:szCs w:val="24"/>
        </w:rPr>
        <w:t xml:space="preserve">выдача решения о закрытии разрешения на право производства земляных работ на территории (указывается наименование муниципального образования), оформленного в соответствии с формой в Приложении № 7 к настоящему административному регламенту; </w:t>
      </w:r>
    </w:p>
    <w:p w:rsidR="006623FE" w:rsidRPr="00396830" w:rsidRDefault="006623FE" w:rsidP="006623FE">
      <w:pPr>
        <w:pStyle w:val="ConsPlusNormal"/>
        <w:ind w:firstLine="709"/>
        <w:jc w:val="both"/>
        <w:rPr>
          <w:rFonts w:ascii="Times New Roman" w:hAnsi="Times New Roman" w:cs="Times New Roman"/>
          <w:color w:val="000000" w:themeColor="text1"/>
          <w:sz w:val="24"/>
          <w:szCs w:val="24"/>
        </w:rPr>
      </w:pPr>
      <w:r w:rsidRPr="00396830">
        <w:rPr>
          <w:rFonts w:ascii="Times New Roman" w:hAnsi="Times New Roman" w:cs="Times New Roman"/>
          <w:color w:val="000000" w:themeColor="text1"/>
          <w:sz w:val="24"/>
          <w:szCs w:val="24"/>
        </w:rPr>
        <w:t>выдача решения об отказе в предоставлении муниципальной услуги, оформленного в соответствии с формой в Приложении № 2 к настоящему административному регламенту.</w:t>
      </w:r>
    </w:p>
    <w:p w:rsidR="006623FE" w:rsidRPr="00396830" w:rsidRDefault="006623FE" w:rsidP="006623FE">
      <w:pPr>
        <w:pStyle w:val="ConsPlusNormal"/>
        <w:ind w:firstLine="709"/>
        <w:jc w:val="both"/>
        <w:rPr>
          <w:rFonts w:ascii="Times New Roman" w:hAnsi="Times New Roman" w:cs="Times New Roman"/>
          <w:color w:val="000000" w:themeColor="text1"/>
          <w:sz w:val="24"/>
          <w:szCs w:val="24"/>
        </w:rPr>
      </w:pPr>
      <w:r w:rsidRPr="00396830">
        <w:rPr>
          <w:rFonts w:ascii="Times New Roman" w:hAnsi="Times New Roman" w:cs="Times New Roman"/>
          <w:color w:val="000000" w:themeColor="text1"/>
          <w:sz w:val="24"/>
          <w:szCs w:val="24"/>
        </w:rPr>
        <w:t>Результатом предоставления муниципальной услуги не является реестровая запись.</w:t>
      </w:r>
    </w:p>
    <w:p w:rsidR="006623FE" w:rsidRPr="00396830" w:rsidRDefault="006623FE" w:rsidP="006623FE">
      <w:pPr>
        <w:pStyle w:val="ConsPlusNormal"/>
        <w:ind w:firstLine="709"/>
        <w:jc w:val="both"/>
        <w:rPr>
          <w:rFonts w:ascii="Times New Roman" w:hAnsi="Times New Roman" w:cs="Times New Roman"/>
          <w:color w:val="000000" w:themeColor="text1"/>
          <w:sz w:val="24"/>
          <w:szCs w:val="24"/>
        </w:rPr>
      </w:pPr>
      <w:r w:rsidRPr="00396830">
        <w:rPr>
          <w:rFonts w:ascii="Times New Roman" w:hAnsi="Times New Roman" w:cs="Times New Roman"/>
          <w:color w:val="000000" w:themeColor="text1"/>
          <w:sz w:val="24"/>
          <w:szCs w:val="24"/>
        </w:rPr>
        <w:t>Наименование информационной системы (в случае наличия), в которой фиксируется факт получения заявителем результата предоставления му</w:t>
      </w:r>
      <w:r>
        <w:rPr>
          <w:rFonts w:ascii="Times New Roman" w:hAnsi="Times New Roman" w:cs="Times New Roman"/>
          <w:color w:val="000000" w:themeColor="text1"/>
          <w:sz w:val="24"/>
          <w:szCs w:val="24"/>
        </w:rPr>
        <w:t xml:space="preserve">ниципальной услуги: </w:t>
      </w:r>
      <w:r w:rsidRPr="00FC4DD7">
        <w:rPr>
          <w:rFonts w:ascii="Times New Roman" w:hAnsi="Times New Roman" w:cs="Times New Roman"/>
          <w:color w:val="000000" w:themeColor="text1"/>
          <w:sz w:val="24"/>
          <w:szCs w:val="24"/>
        </w:rPr>
        <w:t>Платформа государственных сервисов v2.0 (ПГС) для Оренбургской области</w:t>
      </w:r>
      <w:r>
        <w:rPr>
          <w:rFonts w:ascii="Times New Roman" w:hAnsi="Times New Roman" w:cs="Times New Roman"/>
          <w:color w:val="000000" w:themeColor="text1"/>
          <w:sz w:val="24"/>
          <w:szCs w:val="24"/>
        </w:rPr>
        <w:t>.</w:t>
      </w:r>
    </w:p>
    <w:p w:rsidR="006623FE" w:rsidRPr="00396830" w:rsidRDefault="006623FE" w:rsidP="006623FE">
      <w:pPr>
        <w:tabs>
          <w:tab w:val="left" w:pos="851"/>
        </w:tabs>
        <w:autoSpaceDE w:val="0"/>
        <w:autoSpaceDN w:val="0"/>
        <w:adjustRightInd w:val="0"/>
        <w:ind w:firstLine="709"/>
        <w:jc w:val="both"/>
        <w:rPr>
          <w:color w:val="000000" w:themeColor="text1"/>
          <w:sz w:val="24"/>
          <w:szCs w:val="24"/>
        </w:rPr>
      </w:pPr>
      <w:r w:rsidRPr="00396830">
        <w:rPr>
          <w:color w:val="000000" w:themeColor="text1"/>
          <w:sz w:val="24"/>
          <w:szCs w:val="24"/>
        </w:rPr>
        <w:t>14. Способы получения результата предоставления муниципальной услуги, в которых фиксируются факт получения заявителем результата предоставления муниципальной услуги:</w:t>
      </w:r>
    </w:p>
    <w:p w:rsidR="006623FE" w:rsidRPr="00396830" w:rsidRDefault="006623FE" w:rsidP="006623FE">
      <w:pPr>
        <w:autoSpaceDE w:val="0"/>
        <w:autoSpaceDN w:val="0"/>
        <w:adjustRightInd w:val="0"/>
        <w:ind w:firstLine="709"/>
        <w:jc w:val="both"/>
        <w:rPr>
          <w:color w:val="000000" w:themeColor="text1"/>
          <w:sz w:val="24"/>
          <w:szCs w:val="24"/>
        </w:rPr>
      </w:pPr>
      <w:r w:rsidRPr="00396830">
        <w:rPr>
          <w:color w:val="000000" w:themeColor="text1"/>
          <w:sz w:val="24"/>
          <w:szCs w:val="24"/>
        </w:rPr>
        <w:t>1) в органе местного самоуправления;</w:t>
      </w:r>
    </w:p>
    <w:p w:rsidR="006623FE" w:rsidRPr="00396830" w:rsidRDefault="006623FE" w:rsidP="006623FE">
      <w:pPr>
        <w:autoSpaceDE w:val="0"/>
        <w:autoSpaceDN w:val="0"/>
        <w:adjustRightInd w:val="0"/>
        <w:ind w:firstLine="709"/>
        <w:jc w:val="both"/>
        <w:rPr>
          <w:color w:val="000000" w:themeColor="text1"/>
          <w:sz w:val="24"/>
          <w:szCs w:val="24"/>
        </w:rPr>
      </w:pPr>
      <w:r w:rsidRPr="00396830">
        <w:rPr>
          <w:color w:val="000000" w:themeColor="text1"/>
          <w:sz w:val="24"/>
          <w:szCs w:val="24"/>
        </w:rPr>
        <w:t>2) через МФЦ (при наличии соглашения о взаимодействии);</w:t>
      </w:r>
      <w:r w:rsidRPr="00396830">
        <w:rPr>
          <w:color w:val="000000" w:themeColor="text1"/>
          <w:sz w:val="24"/>
          <w:szCs w:val="24"/>
        </w:rPr>
        <w:tab/>
      </w:r>
    </w:p>
    <w:p w:rsidR="006623FE" w:rsidRPr="00396830" w:rsidRDefault="006623FE" w:rsidP="006623FE">
      <w:pPr>
        <w:autoSpaceDE w:val="0"/>
        <w:autoSpaceDN w:val="0"/>
        <w:adjustRightInd w:val="0"/>
        <w:ind w:firstLine="709"/>
        <w:jc w:val="both"/>
        <w:rPr>
          <w:color w:val="000000" w:themeColor="text1"/>
          <w:sz w:val="24"/>
          <w:szCs w:val="24"/>
        </w:rPr>
      </w:pPr>
      <w:r w:rsidRPr="00396830">
        <w:rPr>
          <w:color w:val="000000" w:themeColor="text1"/>
          <w:sz w:val="24"/>
          <w:szCs w:val="24"/>
        </w:rPr>
        <w:t>3) в электронной форме с использованием Портала;</w:t>
      </w:r>
    </w:p>
    <w:p w:rsidR="006623FE" w:rsidRPr="00396830" w:rsidRDefault="006623FE" w:rsidP="006623FE">
      <w:pPr>
        <w:pStyle w:val="ConsPlusNormal"/>
        <w:ind w:firstLine="709"/>
        <w:jc w:val="both"/>
        <w:rPr>
          <w:rFonts w:ascii="Times New Roman" w:hAnsi="Times New Roman" w:cs="Times New Roman"/>
          <w:color w:val="000000" w:themeColor="text1"/>
          <w:sz w:val="24"/>
          <w:szCs w:val="24"/>
        </w:rPr>
      </w:pPr>
      <w:r w:rsidRPr="00396830">
        <w:rPr>
          <w:rFonts w:ascii="Times New Roman" w:hAnsi="Times New Roman" w:cs="Times New Roman"/>
          <w:color w:val="000000" w:themeColor="text1"/>
          <w:sz w:val="24"/>
          <w:szCs w:val="24"/>
        </w:rPr>
        <w:t>15. Заявителю в качестве результата предоставления муниципальной услуги обеспечивается по его выбору возможность получения:</w:t>
      </w:r>
    </w:p>
    <w:p w:rsidR="006623FE" w:rsidRPr="00396830" w:rsidRDefault="006623FE" w:rsidP="006623FE">
      <w:pPr>
        <w:pStyle w:val="ConsPlusNormal"/>
        <w:ind w:firstLine="709"/>
        <w:jc w:val="both"/>
        <w:rPr>
          <w:rFonts w:ascii="Times New Roman" w:hAnsi="Times New Roman" w:cs="Times New Roman"/>
          <w:color w:val="000000" w:themeColor="text1"/>
          <w:sz w:val="24"/>
          <w:szCs w:val="24"/>
        </w:rPr>
      </w:pPr>
      <w:r w:rsidRPr="00396830">
        <w:rPr>
          <w:rFonts w:ascii="Times New Roman" w:hAnsi="Times New Roman" w:cs="Times New Roman"/>
          <w:color w:val="000000" w:themeColor="text1"/>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6623FE" w:rsidRPr="00396830" w:rsidRDefault="006623FE" w:rsidP="006623FE">
      <w:pPr>
        <w:pStyle w:val="ConsPlusNormal"/>
        <w:ind w:firstLine="709"/>
        <w:jc w:val="both"/>
        <w:rPr>
          <w:rFonts w:ascii="Times New Roman" w:hAnsi="Times New Roman" w:cs="Times New Roman"/>
          <w:color w:val="000000" w:themeColor="text1"/>
          <w:sz w:val="24"/>
          <w:szCs w:val="24"/>
        </w:rPr>
      </w:pPr>
      <w:r w:rsidRPr="00396830">
        <w:rPr>
          <w:rFonts w:ascii="Times New Roman" w:hAnsi="Times New Roman" w:cs="Times New Roman"/>
          <w:color w:val="000000" w:themeColor="text1"/>
          <w:sz w:val="24"/>
          <w:szCs w:val="24"/>
        </w:rPr>
        <w:t>б) документа на бумажном носителе, подтверждающего содержание электронного документа, направленного органом (организацией), в многофункциональном центре (при наличии соглашения о взаимодействии);</w:t>
      </w:r>
    </w:p>
    <w:p w:rsidR="006623FE" w:rsidRPr="00396830" w:rsidRDefault="006623FE" w:rsidP="006623FE">
      <w:pPr>
        <w:pStyle w:val="ConsPlusNormal"/>
        <w:ind w:firstLine="709"/>
        <w:jc w:val="both"/>
        <w:rPr>
          <w:rFonts w:ascii="Times New Roman" w:hAnsi="Times New Roman" w:cs="Times New Roman"/>
          <w:color w:val="000000" w:themeColor="text1"/>
          <w:sz w:val="24"/>
          <w:szCs w:val="24"/>
        </w:rPr>
      </w:pPr>
      <w:r w:rsidRPr="00396830">
        <w:rPr>
          <w:rFonts w:ascii="Times New Roman" w:hAnsi="Times New Roman" w:cs="Times New Roman"/>
          <w:color w:val="000000" w:themeColor="text1"/>
          <w:sz w:val="24"/>
          <w:szCs w:val="24"/>
        </w:rPr>
        <w:t>в) информации из государственных информационных систем в случаях, предусмотренных законодательством Российской Федерации.</w:t>
      </w:r>
    </w:p>
    <w:p w:rsidR="006623FE" w:rsidRPr="00396830" w:rsidRDefault="006623FE" w:rsidP="006623FE">
      <w:pPr>
        <w:pStyle w:val="ConsPlusNormal"/>
        <w:ind w:firstLine="709"/>
        <w:jc w:val="both"/>
        <w:rPr>
          <w:rFonts w:ascii="Times New Roman" w:hAnsi="Times New Roman" w:cs="Times New Roman"/>
          <w:color w:val="000000" w:themeColor="text1"/>
          <w:sz w:val="24"/>
          <w:szCs w:val="24"/>
        </w:rPr>
      </w:pPr>
      <w:r w:rsidRPr="00396830">
        <w:rPr>
          <w:rFonts w:ascii="Times New Roman" w:hAnsi="Times New Roman" w:cs="Times New Roman"/>
          <w:color w:val="000000" w:themeColor="text1"/>
          <w:sz w:val="24"/>
          <w:szCs w:val="24"/>
        </w:rPr>
        <w:t xml:space="preserve">16. Результат предоставления муниципальной услуги направляется заявителю с использованием Портала в форме электронного </w:t>
      </w:r>
      <w:r w:rsidRPr="00396830">
        <w:rPr>
          <w:rFonts w:ascii="Times New Roman" w:hAnsi="Times New Roman" w:cs="Times New Roman"/>
          <w:color w:val="000000" w:themeColor="text1"/>
          <w:sz w:val="24"/>
          <w:szCs w:val="24"/>
        </w:rPr>
        <w:lastRenderedPageBreak/>
        <w:t>документа, подписанного уполномоченным должностным лицом с использованием усиленной квалифицированной электронной подписи (далее - ЭП).</w:t>
      </w:r>
    </w:p>
    <w:p w:rsidR="006623FE" w:rsidRPr="00396830" w:rsidRDefault="006623FE" w:rsidP="006623FE">
      <w:pPr>
        <w:pStyle w:val="ConsPlusNormal"/>
        <w:ind w:firstLine="709"/>
        <w:jc w:val="both"/>
        <w:rPr>
          <w:rFonts w:ascii="Times New Roman" w:hAnsi="Times New Roman" w:cs="Times New Roman"/>
          <w:color w:val="000000" w:themeColor="text1"/>
          <w:sz w:val="24"/>
          <w:szCs w:val="24"/>
        </w:rPr>
      </w:pPr>
      <w:r w:rsidRPr="00396830">
        <w:rPr>
          <w:rFonts w:ascii="Times New Roman" w:hAnsi="Times New Roman" w:cs="Times New Roman"/>
          <w:color w:val="000000" w:themeColor="text1"/>
          <w:sz w:val="24"/>
          <w:szCs w:val="24"/>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rsidR="006623FE" w:rsidRPr="006623FE" w:rsidRDefault="006623FE" w:rsidP="006623FE">
      <w:pPr>
        <w:pStyle w:val="af0"/>
        <w:tabs>
          <w:tab w:val="left" w:pos="1366"/>
        </w:tabs>
        <w:ind w:firstLine="709"/>
        <w:jc w:val="both"/>
        <w:rPr>
          <w:lang w:val="ru-RU"/>
        </w:rPr>
      </w:pPr>
      <w:bookmarkStart w:id="0" w:name="bookmark313"/>
      <w:bookmarkEnd w:id="0"/>
      <w:r w:rsidRPr="006623FE">
        <w:rPr>
          <w:lang w:val="ru-RU"/>
        </w:rPr>
        <w:t>17. Заявитель уведомляется о ходе рассмотрения и готовности результата предоставления муниципальной услуги следующими способами:</w:t>
      </w:r>
    </w:p>
    <w:p w:rsidR="006623FE" w:rsidRPr="006623FE" w:rsidRDefault="006623FE" w:rsidP="006623FE">
      <w:pPr>
        <w:pStyle w:val="af0"/>
        <w:tabs>
          <w:tab w:val="left" w:pos="1534"/>
        </w:tabs>
        <w:ind w:firstLine="709"/>
        <w:jc w:val="both"/>
        <w:rPr>
          <w:lang w:val="ru-RU"/>
        </w:rPr>
      </w:pPr>
      <w:bookmarkStart w:id="1" w:name="bookmark314"/>
      <w:bookmarkEnd w:id="1"/>
      <w:r w:rsidRPr="006623FE">
        <w:rPr>
          <w:lang w:val="ru-RU"/>
        </w:rPr>
        <w:t>17.1.  Через личный кабинет на Портале</w:t>
      </w:r>
      <w:ins w:id="2" w:author="Bogomolova, Olga" w:date="2022-05-06T10:13:00Z">
        <w:r w:rsidRPr="006623FE">
          <w:rPr>
            <w:lang w:val="ru-RU"/>
          </w:rPr>
          <w:t>.</w:t>
        </w:r>
      </w:ins>
      <w:bookmarkStart w:id="3" w:name="bookmark315"/>
      <w:bookmarkEnd w:id="3"/>
    </w:p>
    <w:p w:rsidR="006623FE" w:rsidRPr="006623FE" w:rsidRDefault="006623FE" w:rsidP="006623FE">
      <w:pPr>
        <w:pStyle w:val="af0"/>
        <w:tabs>
          <w:tab w:val="left" w:pos="1534"/>
        </w:tabs>
        <w:ind w:firstLine="709"/>
        <w:jc w:val="both"/>
        <w:rPr>
          <w:lang w:val="ru-RU"/>
        </w:rPr>
      </w:pPr>
      <w:r w:rsidRPr="006623FE">
        <w:rPr>
          <w:lang w:val="ru-RU"/>
        </w:rPr>
        <w:t>17.2. Заявитель может самостоятельно получить информацию о готовности результата предоставления муниципальной услуги посредством:</w:t>
      </w:r>
    </w:p>
    <w:p w:rsidR="006623FE" w:rsidRPr="006623FE" w:rsidRDefault="006623FE" w:rsidP="006623FE">
      <w:pPr>
        <w:pStyle w:val="af0"/>
        <w:ind w:firstLine="709"/>
        <w:jc w:val="both"/>
        <w:rPr>
          <w:lang w:val="ru-RU"/>
        </w:rPr>
      </w:pPr>
      <w:r w:rsidRPr="006623FE">
        <w:rPr>
          <w:rFonts w:eastAsiaTheme="minorEastAsia"/>
          <w:lang w:val="ru-RU"/>
        </w:rPr>
        <w:t xml:space="preserve">17.3. </w:t>
      </w:r>
      <w:r w:rsidRPr="006623FE">
        <w:rPr>
          <w:lang w:val="ru-RU"/>
        </w:rPr>
        <w:t>сервиса Портала «Узнать статус заявления»;</w:t>
      </w:r>
    </w:p>
    <w:p w:rsidR="006623FE" w:rsidRPr="006623FE" w:rsidRDefault="006623FE" w:rsidP="006623FE">
      <w:pPr>
        <w:pStyle w:val="af0"/>
        <w:ind w:firstLine="709"/>
        <w:jc w:val="both"/>
        <w:rPr>
          <w:lang w:val="ru-RU"/>
        </w:rPr>
      </w:pPr>
      <w:r w:rsidRPr="006623FE">
        <w:rPr>
          <w:rFonts w:eastAsiaTheme="minorEastAsia"/>
          <w:lang w:val="ru-RU"/>
        </w:rPr>
        <w:t xml:space="preserve">17.4. </w:t>
      </w:r>
      <w:r w:rsidRPr="006623FE">
        <w:rPr>
          <w:lang w:val="ru-RU"/>
        </w:rPr>
        <w:t>по телефону</w:t>
      </w:r>
      <w:r w:rsidRPr="006623FE">
        <w:rPr>
          <w:rFonts w:eastAsiaTheme="minorEastAsia"/>
          <w:lang w:val="ru-RU"/>
        </w:rPr>
        <w:t>.</w:t>
      </w:r>
    </w:p>
    <w:p w:rsidR="006623FE" w:rsidRPr="006623FE" w:rsidRDefault="006623FE" w:rsidP="006623FE">
      <w:pPr>
        <w:pStyle w:val="af0"/>
        <w:tabs>
          <w:tab w:val="left" w:pos="1352"/>
        </w:tabs>
        <w:ind w:firstLine="709"/>
        <w:jc w:val="both"/>
        <w:rPr>
          <w:lang w:val="ru-RU"/>
        </w:rPr>
      </w:pPr>
      <w:bookmarkStart w:id="4" w:name="bookmark316"/>
      <w:bookmarkEnd w:id="4"/>
      <w:r w:rsidRPr="006623FE">
        <w:rPr>
          <w:lang w:val="ru-RU"/>
        </w:rPr>
        <w:t>18. Способы получения результата муниципальной услуги:</w:t>
      </w:r>
    </w:p>
    <w:p w:rsidR="006623FE" w:rsidRPr="006623FE" w:rsidRDefault="006623FE" w:rsidP="006623FE">
      <w:pPr>
        <w:pStyle w:val="af0"/>
        <w:tabs>
          <w:tab w:val="left" w:pos="1549"/>
        </w:tabs>
        <w:ind w:firstLine="709"/>
        <w:jc w:val="both"/>
        <w:rPr>
          <w:lang w:val="ru-RU"/>
        </w:rPr>
      </w:pPr>
      <w:bookmarkStart w:id="5" w:name="bookmark317"/>
      <w:bookmarkEnd w:id="5"/>
      <w:r w:rsidRPr="006623FE">
        <w:rPr>
          <w:lang w:val="ru-RU"/>
        </w:rPr>
        <w:t>18.1. через Личный кабинет на Портале в форме электронного документа, подписанного усиленной электронной цифровой подписью уполномоченного должностного лица органа местного самоуправления.</w:t>
      </w:r>
    </w:p>
    <w:p w:rsidR="006623FE" w:rsidRPr="006623FE" w:rsidRDefault="006623FE" w:rsidP="006623FE">
      <w:pPr>
        <w:pStyle w:val="af0"/>
        <w:tabs>
          <w:tab w:val="left" w:pos="1549"/>
        </w:tabs>
        <w:ind w:firstLine="709"/>
        <w:jc w:val="both"/>
        <w:rPr>
          <w:lang w:val="ru-RU"/>
        </w:rPr>
      </w:pPr>
      <w:r w:rsidRPr="006623FE">
        <w:rPr>
          <w:lang w:val="ru-RU"/>
        </w:rPr>
        <w:t>18.2.</w:t>
      </w:r>
      <w:r w:rsidRPr="00396830">
        <w:t> </w:t>
      </w:r>
      <w:r w:rsidRPr="006623FE">
        <w:rPr>
          <w:lang w:val="ru-RU"/>
        </w:rPr>
        <w:t>заявителю обеспечена возможность получения результата предоставления муниципальной услуги на бумажном носителе при личном обращении в орган</w:t>
      </w:r>
      <w:r>
        <w:rPr>
          <w:lang w:val="ru-RU"/>
        </w:rPr>
        <w:t xml:space="preserve"> </w:t>
      </w:r>
      <w:r w:rsidRPr="006623FE">
        <w:rPr>
          <w:lang w:val="ru-RU"/>
        </w:rPr>
        <w:t>местного</w:t>
      </w:r>
      <w:r>
        <w:rPr>
          <w:lang w:val="ru-RU"/>
        </w:rPr>
        <w:t xml:space="preserve"> </w:t>
      </w:r>
      <w:r w:rsidRPr="006623FE">
        <w:rPr>
          <w:lang w:val="ru-RU"/>
        </w:rPr>
        <w:t>самоуправления, а также через</w:t>
      </w:r>
      <w:r>
        <w:rPr>
          <w:lang w:val="ru-RU"/>
        </w:rPr>
        <w:t xml:space="preserve"> </w:t>
      </w:r>
      <w:r w:rsidRPr="006623FE">
        <w:rPr>
          <w:lang w:val="ru-RU"/>
        </w:rPr>
        <w:t>многофункциональный</w:t>
      </w:r>
      <w:r>
        <w:rPr>
          <w:lang w:val="ru-RU"/>
        </w:rPr>
        <w:t xml:space="preserve"> </w:t>
      </w:r>
      <w:r w:rsidRPr="006623FE">
        <w:rPr>
          <w:lang w:val="ru-RU"/>
        </w:rPr>
        <w:t>центр</w:t>
      </w:r>
      <w:r>
        <w:rPr>
          <w:lang w:val="ru-RU"/>
        </w:rPr>
        <w:t xml:space="preserve"> </w:t>
      </w:r>
      <w:r w:rsidRPr="006623FE">
        <w:rPr>
          <w:lang w:val="ru-RU"/>
        </w:rPr>
        <w:t>в</w:t>
      </w:r>
      <w:r>
        <w:rPr>
          <w:lang w:val="ru-RU"/>
        </w:rPr>
        <w:t xml:space="preserve"> </w:t>
      </w:r>
      <w:r w:rsidRPr="006623FE">
        <w:rPr>
          <w:lang w:val="ru-RU"/>
        </w:rPr>
        <w:t>соответствии</w:t>
      </w:r>
      <w:r>
        <w:rPr>
          <w:lang w:val="ru-RU"/>
        </w:rPr>
        <w:t xml:space="preserve"> </w:t>
      </w:r>
      <w:r w:rsidRPr="006623FE">
        <w:rPr>
          <w:lang w:val="ru-RU"/>
        </w:rPr>
        <w:t>с</w:t>
      </w:r>
      <w:r>
        <w:rPr>
          <w:lang w:val="ru-RU"/>
        </w:rPr>
        <w:t xml:space="preserve"> </w:t>
      </w:r>
      <w:r w:rsidRPr="006623FE">
        <w:rPr>
          <w:lang w:val="ru-RU"/>
        </w:rPr>
        <w:t>соглашением</w:t>
      </w:r>
      <w:r>
        <w:rPr>
          <w:lang w:val="ru-RU"/>
        </w:rPr>
        <w:t xml:space="preserve"> </w:t>
      </w:r>
      <w:r w:rsidRPr="006623FE">
        <w:rPr>
          <w:lang w:val="ru-RU"/>
        </w:rPr>
        <w:t>о взаимодействии между многофункциональным центром и органом местного самоуправления, заключеннымвсоответствииспостановлениемПравительстваРоссийскойФедерацииот 27</w:t>
      </w:r>
      <w:r w:rsidRPr="006623FE">
        <w:rPr>
          <w:rFonts w:eastAsiaTheme="minorEastAsia"/>
          <w:spacing w:val="1"/>
          <w:lang w:val="ru-RU"/>
        </w:rPr>
        <w:t>.09.2</w:t>
      </w:r>
      <w:r w:rsidRPr="006623FE">
        <w:rPr>
          <w:lang w:val="ru-RU"/>
        </w:rPr>
        <w:t>011 №797«О</w:t>
      </w:r>
      <w:r>
        <w:rPr>
          <w:lang w:val="ru-RU"/>
        </w:rPr>
        <w:t xml:space="preserve"> </w:t>
      </w:r>
      <w:r w:rsidRPr="006623FE">
        <w:rPr>
          <w:lang w:val="ru-RU"/>
        </w:rPr>
        <w:t>взаимодействии</w:t>
      </w:r>
      <w:r>
        <w:rPr>
          <w:lang w:val="ru-RU"/>
        </w:rPr>
        <w:t xml:space="preserve"> </w:t>
      </w:r>
      <w:r w:rsidRPr="006623FE">
        <w:rPr>
          <w:lang w:val="ru-RU"/>
        </w:rPr>
        <w:t>между</w:t>
      </w:r>
      <w:r>
        <w:rPr>
          <w:lang w:val="ru-RU"/>
        </w:rPr>
        <w:t xml:space="preserve"> </w:t>
      </w:r>
      <w:r w:rsidRPr="006623FE">
        <w:rPr>
          <w:lang w:val="ru-RU"/>
        </w:rPr>
        <w:t>многофункциональными</w:t>
      </w:r>
      <w:r>
        <w:rPr>
          <w:lang w:val="ru-RU"/>
        </w:rPr>
        <w:t xml:space="preserve"> </w:t>
      </w:r>
      <w:r w:rsidRPr="006623FE">
        <w:rPr>
          <w:lang w:val="ru-RU"/>
        </w:rPr>
        <w:t xml:space="preserve">центрами предоставления государственных и муниципальных услуг </w:t>
      </w:r>
      <w:r w:rsidRPr="006623FE">
        <w:rPr>
          <w:rFonts w:eastAsiaTheme="minorEastAsia"/>
          <w:spacing w:val="-1"/>
          <w:lang w:val="ru-RU"/>
        </w:rPr>
        <w:t>и</w:t>
      </w:r>
      <w:r>
        <w:rPr>
          <w:rFonts w:eastAsiaTheme="minorEastAsia"/>
          <w:spacing w:val="-1"/>
          <w:lang w:val="ru-RU"/>
        </w:rPr>
        <w:t xml:space="preserve"> </w:t>
      </w:r>
      <w:r w:rsidRPr="006623FE">
        <w:rPr>
          <w:lang w:val="ru-RU"/>
        </w:rPr>
        <w:t>федеральными органами исполнительной власти, органами государственных</w:t>
      </w:r>
      <w:r>
        <w:rPr>
          <w:lang w:val="ru-RU"/>
        </w:rPr>
        <w:t xml:space="preserve"> </w:t>
      </w:r>
      <w:r w:rsidRPr="006623FE">
        <w:rPr>
          <w:lang w:val="ru-RU"/>
        </w:rPr>
        <w:t>внебюджетных</w:t>
      </w:r>
      <w:r>
        <w:rPr>
          <w:lang w:val="ru-RU"/>
        </w:rPr>
        <w:t xml:space="preserve"> </w:t>
      </w:r>
      <w:r w:rsidRPr="006623FE">
        <w:rPr>
          <w:lang w:val="ru-RU"/>
        </w:rPr>
        <w:t>фондов, органами</w:t>
      </w:r>
      <w:r>
        <w:rPr>
          <w:lang w:val="ru-RU"/>
        </w:rPr>
        <w:t xml:space="preserve"> </w:t>
      </w:r>
      <w:r w:rsidRPr="006623FE">
        <w:rPr>
          <w:lang w:val="ru-RU"/>
        </w:rPr>
        <w:t>государственной</w:t>
      </w:r>
      <w:r>
        <w:rPr>
          <w:lang w:val="ru-RU"/>
        </w:rPr>
        <w:t xml:space="preserve"> </w:t>
      </w:r>
      <w:r w:rsidRPr="006623FE">
        <w:rPr>
          <w:lang w:val="ru-RU"/>
        </w:rPr>
        <w:t>власти</w:t>
      </w:r>
      <w:r>
        <w:rPr>
          <w:lang w:val="ru-RU"/>
        </w:rPr>
        <w:t xml:space="preserve"> </w:t>
      </w:r>
      <w:r w:rsidRPr="006623FE">
        <w:rPr>
          <w:lang w:val="ru-RU"/>
        </w:rPr>
        <w:t>субъектов</w:t>
      </w:r>
      <w:r>
        <w:rPr>
          <w:lang w:val="ru-RU"/>
        </w:rPr>
        <w:t xml:space="preserve"> </w:t>
      </w:r>
      <w:r w:rsidRPr="006623FE">
        <w:rPr>
          <w:lang w:val="ru-RU"/>
        </w:rPr>
        <w:t>Российской</w:t>
      </w:r>
      <w:r>
        <w:rPr>
          <w:lang w:val="ru-RU"/>
        </w:rPr>
        <w:t xml:space="preserve"> </w:t>
      </w:r>
      <w:r w:rsidRPr="006623FE">
        <w:rPr>
          <w:lang w:val="ru-RU"/>
        </w:rPr>
        <w:t>Федерации, органами</w:t>
      </w:r>
      <w:r>
        <w:rPr>
          <w:lang w:val="ru-RU"/>
        </w:rPr>
        <w:t xml:space="preserve"> </w:t>
      </w:r>
      <w:r w:rsidRPr="006623FE">
        <w:rPr>
          <w:lang w:val="ru-RU"/>
        </w:rPr>
        <w:t>местного</w:t>
      </w:r>
      <w:r>
        <w:rPr>
          <w:lang w:val="ru-RU"/>
        </w:rPr>
        <w:t xml:space="preserve"> </w:t>
      </w:r>
      <w:r w:rsidRPr="006623FE">
        <w:rPr>
          <w:lang w:val="ru-RU"/>
        </w:rPr>
        <w:t>самоуправления»,</w:t>
      </w:r>
      <w:bookmarkStart w:id="6" w:name="bookmark318"/>
      <w:bookmarkEnd w:id="6"/>
    </w:p>
    <w:p w:rsidR="006623FE" w:rsidRPr="006623FE" w:rsidRDefault="006623FE" w:rsidP="006623FE">
      <w:pPr>
        <w:pStyle w:val="af0"/>
        <w:tabs>
          <w:tab w:val="left" w:pos="1549"/>
        </w:tabs>
        <w:ind w:firstLine="709"/>
        <w:jc w:val="both"/>
        <w:rPr>
          <w:lang w:val="ru-RU"/>
        </w:rPr>
      </w:pPr>
      <w:r w:rsidRPr="006623FE">
        <w:rPr>
          <w:lang w:val="ru-RU"/>
        </w:rPr>
        <w:t>18.3. Способ получения услуги определяется заявителем и указывается в заявлении.</w:t>
      </w:r>
    </w:p>
    <w:p w:rsidR="006623FE" w:rsidRPr="00A9019C" w:rsidRDefault="006623FE" w:rsidP="006623FE">
      <w:pPr>
        <w:pStyle w:val="ConsPlusNormal"/>
        <w:ind w:firstLine="0"/>
        <w:jc w:val="center"/>
        <w:outlineLvl w:val="2"/>
        <w:rPr>
          <w:rFonts w:ascii="Times New Roman" w:hAnsi="Times New Roman" w:cs="Times New Roman"/>
          <w:b/>
          <w:color w:val="000000" w:themeColor="text1"/>
          <w:sz w:val="24"/>
          <w:szCs w:val="24"/>
        </w:rPr>
      </w:pPr>
    </w:p>
    <w:p w:rsidR="006623FE" w:rsidRPr="00A9019C" w:rsidRDefault="006623FE" w:rsidP="006623FE">
      <w:pPr>
        <w:pStyle w:val="ConsPlusNormal"/>
        <w:ind w:firstLine="0"/>
        <w:jc w:val="center"/>
        <w:outlineLvl w:val="2"/>
        <w:rPr>
          <w:rFonts w:ascii="Times New Roman" w:hAnsi="Times New Roman" w:cs="Times New Roman"/>
          <w:b/>
          <w:color w:val="000000" w:themeColor="text1"/>
          <w:sz w:val="24"/>
          <w:szCs w:val="24"/>
        </w:rPr>
      </w:pPr>
      <w:r w:rsidRPr="00A9019C">
        <w:rPr>
          <w:rFonts w:ascii="Times New Roman" w:hAnsi="Times New Roman" w:cs="Times New Roman"/>
          <w:b/>
          <w:color w:val="000000" w:themeColor="text1"/>
          <w:sz w:val="24"/>
          <w:szCs w:val="24"/>
        </w:rPr>
        <w:t>Срок предоставления муниципальной услуги</w:t>
      </w:r>
    </w:p>
    <w:p w:rsidR="006623FE" w:rsidRPr="00A9019C" w:rsidRDefault="006623FE" w:rsidP="006623FE">
      <w:pPr>
        <w:pStyle w:val="ConsPlusNormal"/>
        <w:ind w:firstLine="0"/>
        <w:jc w:val="center"/>
        <w:rPr>
          <w:rFonts w:ascii="Times New Roman" w:hAnsi="Times New Roman" w:cs="Times New Roman"/>
          <w:b/>
          <w:color w:val="000000" w:themeColor="text1"/>
          <w:sz w:val="24"/>
          <w:szCs w:val="24"/>
        </w:rPr>
      </w:pPr>
    </w:p>
    <w:p w:rsidR="006623FE" w:rsidRPr="00396830" w:rsidRDefault="006623FE" w:rsidP="006623FE">
      <w:pPr>
        <w:ind w:firstLine="709"/>
        <w:jc w:val="both"/>
        <w:rPr>
          <w:color w:val="000000" w:themeColor="text1"/>
          <w:sz w:val="24"/>
          <w:szCs w:val="24"/>
        </w:rPr>
      </w:pPr>
      <w:r w:rsidRPr="00396830">
        <w:rPr>
          <w:color w:val="000000" w:themeColor="text1"/>
          <w:sz w:val="24"/>
          <w:szCs w:val="24"/>
        </w:rPr>
        <w:t>19. Срок предоставления муниципальной услуги независимо от формы подачи заявления:</w:t>
      </w:r>
    </w:p>
    <w:p w:rsidR="006623FE" w:rsidRPr="00396830" w:rsidRDefault="006623FE" w:rsidP="006623FE">
      <w:pPr>
        <w:ind w:firstLine="709"/>
        <w:jc w:val="both"/>
        <w:rPr>
          <w:color w:val="000000" w:themeColor="text1"/>
          <w:sz w:val="24"/>
          <w:szCs w:val="24"/>
        </w:rPr>
      </w:pPr>
      <w:r w:rsidRPr="00396830">
        <w:rPr>
          <w:color w:val="000000" w:themeColor="text1"/>
          <w:sz w:val="24"/>
          <w:szCs w:val="24"/>
        </w:rPr>
        <w:lastRenderedPageBreak/>
        <w:t xml:space="preserve">по основаниям, указанным в пункте 12.1, 12.4 настоящего Административного регламента, составляет не более 10 рабочих дней со дня регистрации заявления в органе местного самоуправления; </w:t>
      </w:r>
    </w:p>
    <w:p w:rsidR="006623FE" w:rsidRPr="00396830" w:rsidRDefault="006623FE" w:rsidP="006623FE">
      <w:pPr>
        <w:ind w:firstLine="709"/>
        <w:jc w:val="both"/>
        <w:rPr>
          <w:color w:val="000000" w:themeColor="text1"/>
          <w:sz w:val="24"/>
          <w:szCs w:val="24"/>
        </w:rPr>
      </w:pPr>
      <w:r w:rsidRPr="00396830">
        <w:rPr>
          <w:color w:val="000000" w:themeColor="text1"/>
          <w:sz w:val="24"/>
          <w:szCs w:val="24"/>
        </w:rPr>
        <w:t>по основанию, указанному в пункте 12.2 настоящего Административного регламента, составляет не более 3 рабочих дней со дня регистрации заявления в органе местного самоуправления;</w:t>
      </w:r>
    </w:p>
    <w:p w:rsidR="006623FE" w:rsidRPr="006623FE" w:rsidRDefault="006623FE" w:rsidP="006623FE">
      <w:pPr>
        <w:pStyle w:val="af0"/>
        <w:tabs>
          <w:tab w:val="left" w:pos="1386"/>
        </w:tabs>
        <w:ind w:firstLine="709"/>
        <w:jc w:val="both"/>
        <w:rPr>
          <w:color w:val="000000" w:themeColor="text1"/>
          <w:lang w:val="ru-RU"/>
        </w:rPr>
      </w:pPr>
      <w:r w:rsidRPr="006623FE">
        <w:rPr>
          <w:color w:val="000000" w:themeColor="text1"/>
          <w:lang w:val="ru-RU"/>
        </w:rPr>
        <w:t>по основанию, указанному в пункте 12.3 настоящего Административного регламента, составляет не более 5 рабочих дней со дня регистрации заявления в органе местного самоуправления;</w:t>
      </w:r>
    </w:p>
    <w:p w:rsidR="006623FE" w:rsidRPr="00396830" w:rsidRDefault="006623FE" w:rsidP="006623FE">
      <w:pPr>
        <w:pStyle w:val="ConsPlusNormal"/>
        <w:ind w:firstLine="709"/>
        <w:jc w:val="both"/>
        <w:rPr>
          <w:rFonts w:ascii="Times New Roman" w:hAnsi="Times New Roman" w:cs="Times New Roman"/>
          <w:color w:val="000000" w:themeColor="text1"/>
          <w:sz w:val="24"/>
          <w:szCs w:val="24"/>
        </w:rPr>
      </w:pPr>
      <w:r w:rsidRPr="00396830">
        <w:rPr>
          <w:rFonts w:ascii="Times New Roman" w:hAnsi="Times New Roman" w:cs="Times New Roman"/>
          <w:color w:val="000000" w:themeColor="text1"/>
          <w:sz w:val="24"/>
          <w:szCs w:val="24"/>
        </w:rPr>
        <w:t xml:space="preserve">19.1. Срок выдачи (направления) документов, являющихся результатом предоставления муниципальной услуги на Портале, - не позднее 1-го рабочего дня, следующего за днем истечения срока, установленного </w:t>
      </w:r>
      <w:r w:rsidRPr="00396830">
        <w:rPr>
          <w:rFonts w:ascii="Times New Roman" w:hAnsi="Times New Roman" w:cs="Times New Roman"/>
          <w:sz w:val="24"/>
          <w:szCs w:val="24"/>
        </w:rPr>
        <w:t>пунктом 19</w:t>
      </w:r>
      <w:r w:rsidRPr="00396830">
        <w:rPr>
          <w:rFonts w:ascii="Times New Roman" w:hAnsi="Times New Roman" w:cs="Times New Roman"/>
          <w:color w:val="000000" w:themeColor="text1"/>
          <w:sz w:val="24"/>
          <w:szCs w:val="24"/>
        </w:rPr>
        <w:t>.</w:t>
      </w:r>
    </w:p>
    <w:p w:rsidR="006623FE" w:rsidRPr="00A9019C" w:rsidRDefault="006623FE" w:rsidP="006623FE">
      <w:pPr>
        <w:pStyle w:val="ConsPlusNormal"/>
        <w:ind w:firstLine="709"/>
        <w:jc w:val="both"/>
        <w:rPr>
          <w:rFonts w:ascii="Times New Roman" w:hAnsi="Times New Roman" w:cs="Times New Roman"/>
          <w:sz w:val="24"/>
          <w:szCs w:val="24"/>
        </w:rPr>
      </w:pPr>
      <w:r w:rsidRPr="00396830">
        <w:rPr>
          <w:rFonts w:ascii="Times New Roman" w:hAnsi="Times New Roman" w:cs="Times New Roman"/>
          <w:color w:val="000000" w:themeColor="text1"/>
          <w:sz w:val="24"/>
          <w:szCs w:val="24"/>
        </w:rPr>
        <w:t>19.2. При наличии в заявлении указания о выдаче документа, являющегося результатом предоставления муниципальной услуги, через МФЦ (при наличии соглашения о взаимодействии) по месту представления заявления орган местного самоуправления обеспечивает передачу документа в МФЦ для выдачи заявителю не позднее 1-го рабочего дня, след</w:t>
      </w:r>
      <w:r w:rsidRPr="00396830">
        <w:rPr>
          <w:rFonts w:ascii="Times New Roman" w:hAnsi="Times New Roman" w:cs="Times New Roman"/>
          <w:sz w:val="24"/>
          <w:szCs w:val="24"/>
        </w:rPr>
        <w:t xml:space="preserve">ующего за днем истечения срока, установленного </w:t>
      </w:r>
      <w:hyperlink r:id="rId8" w:anchor="P18" w:history="1">
        <w:r w:rsidRPr="00A9019C">
          <w:rPr>
            <w:rStyle w:val="ad"/>
            <w:sz w:val="24"/>
            <w:szCs w:val="24"/>
          </w:rPr>
          <w:t>пунктом</w:t>
        </w:r>
      </w:hyperlink>
      <w:r w:rsidRPr="00A9019C">
        <w:rPr>
          <w:rStyle w:val="ad"/>
          <w:sz w:val="24"/>
          <w:szCs w:val="24"/>
        </w:rPr>
        <w:t xml:space="preserve"> 19.</w:t>
      </w:r>
    </w:p>
    <w:p w:rsidR="006623FE" w:rsidRPr="00396830" w:rsidRDefault="006623FE" w:rsidP="006623FE">
      <w:pPr>
        <w:pStyle w:val="ConsPlusNormal"/>
        <w:ind w:firstLine="709"/>
        <w:jc w:val="both"/>
        <w:rPr>
          <w:rFonts w:ascii="Times New Roman" w:hAnsi="Times New Roman" w:cs="Times New Roman"/>
          <w:sz w:val="24"/>
          <w:szCs w:val="24"/>
        </w:rPr>
      </w:pPr>
      <w:r w:rsidRPr="00A9019C">
        <w:rPr>
          <w:rFonts w:ascii="Times New Roman" w:hAnsi="Times New Roman" w:cs="Times New Roman"/>
          <w:sz w:val="24"/>
          <w:szCs w:val="24"/>
        </w:rPr>
        <w:t xml:space="preserve">В случае представления заявления через МФЦ срок, указанный в </w:t>
      </w:r>
      <w:hyperlink r:id="rId9" w:anchor="P18" w:history="1">
        <w:r w:rsidRPr="00A9019C">
          <w:rPr>
            <w:rStyle w:val="ad"/>
            <w:sz w:val="24"/>
            <w:szCs w:val="24"/>
          </w:rPr>
          <w:t>пункте 1</w:t>
        </w:r>
      </w:hyperlink>
      <w:r w:rsidRPr="00A9019C">
        <w:rPr>
          <w:rStyle w:val="ad"/>
          <w:sz w:val="24"/>
          <w:szCs w:val="24"/>
        </w:rPr>
        <w:t>9</w:t>
      </w:r>
      <w:r w:rsidRPr="00A9019C">
        <w:rPr>
          <w:rFonts w:ascii="Times New Roman" w:hAnsi="Times New Roman" w:cs="Times New Roman"/>
          <w:sz w:val="24"/>
          <w:szCs w:val="24"/>
        </w:rPr>
        <w:t>, исчисляется со дня передачи МФЦ заявления и документов в орган местн</w:t>
      </w:r>
      <w:r w:rsidRPr="00396830">
        <w:rPr>
          <w:rFonts w:ascii="Times New Roman" w:hAnsi="Times New Roman" w:cs="Times New Roman"/>
          <w:sz w:val="24"/>
          <w:szCs w:val="24"/>
        </w:rPr>
        <w:t>ого самоуправления.</w:t>
      </w:r>
    </w:p>
    <w:p w:rsidR="006623FE" w:rsidRPr="006623FE" w:rsidRDefault="006623FE" w:rsidP="006623FE">
      <w:pPr>
        <w:pStyle w:val="af0"/>
        <w:tabs>
          <w:tab w:val="left" w:pos="1257"/>
        </w:tabs>
        <w:ind w:firstLine="709"/>
        <w:jc w:val="both"/>
        <w:rPr>
          <w:lang w:val="ru-RU"/>
        </w:rPr>
      </w:pPr>
      <w:r w:rsidRPr="006623FE">
        <w:rPr>
          <w:lang w:val="ru-RU"/>
        </w:rPr>
        <w:t>19.3. В случае необходимости ликвидации аварий, устранения неисправностей на инженерных сетях, требующих безотлагательного проведения аварийно-восстановительных работ в выходные и (или) праздничные дни, а также в нерабочее время органа местного самоуправления, проведение аварийно-восстановительных работ осуществляется незамедлительно с последующей подачей заявителями в течение суток с момента начала аварийно-восстановительных работ соответствующего заявления.</w:t>
      </w:r>
    </w:p>
    <w:p w:rsidR="006623FE" w:rsidRPr="006623FE" w:rsidRDefault="006623FE" w:rsidP="006623FE">
      <w:pPr>
        <w:pStyle w:val="af0"/>
        <w:tabs>
          <w:tab w:val="left" w:pos="1257"/>
        </w:tabs>
        <w:ind w:firstLine="709"/>
        <w:jc w:val="both"/>
        <w:rPr>
          <w:lang w:val="ru-RU"/>
        </w:rPr>
      </w:pPr>
      <w:r w:rsidRPr="006623FE">
        <w:rPr>
          <w:lang w:val="ru-RU"/>
        </w:rPr>
        <w:t>19.4. Продолжительность аварийно-восстановительных работ для ликвидации аварий, устранения неисправностей на инженерных сетях должна составлять не более четырнадцати дней с момента возникновения аварии.</w:t>
      </w:r>
    </w:p>
    <w:p w:rsidR="006623FE" w:rsidRPr="006623FE" w:rsidRDefault="006623FE" w:rsidP="006623FE">
      <w:pPr>
        <w:pStyle w:val="af0"/>
        <w:tabs>
          <w:tab w:val="left" w:pos="1257"/>
        </w:tabs>
        <w:ind w:firstLine="709"/>
        <w:jc w:val="both"/>
        <w:rPr>
          <w:lang w:val="ru-RU"/>
        </w:rPr>
      </w:pPr>
      <w:r w:rsidRPr="006623FE">
        <w:rPr>
          <w:lang w:val="ru-RU"/>
        </w:rPr>
        <w:t>19.5. В случае не</w:t>
      </w:r>
      <w:r>
        <w:rPr>
          <w:lang w:val="ru-RU"/>
        </w:rPr>
        <w:t xml:space="preserve"> </w:t>
      </w:r>
      <w:r w:rsidRPr="006623FE">
        <w:rPr>
          <w:lang w:val="ru-RU"/>
        </w:rPr>
        <w:t>завершения работ по ликвидации аварии в течение срока, установленного разрешением на право производства аварийно-восстановительных работ, необходимо получение разрешения на производство плановых работ. Разрешение на право производства аварийно-восстановительных работ не продлевается.</w:t>
      </w:r>
    </w:p>
    <w:p w:rsidR="006623FE" w:rsidRPr="006623FE" w:rsidRDefault="006623FE" w:rsidP="006623FE">
      <w:pPr>
        <w:pStyle w:val="af0"/>
        <w:tabs>
          <w:tab w:val="left" w:pos="1276"/>
        </w:tabs>
        <w:ind w:firstLine="709"/>
        <w:jc w:val="both"/>
        <w:rPr>
          <w:lang w:val="ru-RU"/>
        </w:rPr>
      </w:pPr>
      <w:r w:rsidRPr="006623FE">
        <w:rPr>
          <w:lang w:val="ru-RU"/>
        </w:rPr>
        <w:t xml:space="preserve"> 19.6. Подача Заявления на продление разрешения на право производства земляных работ осуществляется не менее чем за 5 дней до истечения срока действия ранее выданного разрешения.</w:t>
      </w:r>
    </w:p>
    <w:p w:rsidR="006623FE" w:rsidRPr="006623FE" w:rsidRDefault="006623FE" w:rsidP="006623FE">
      <w:pPr>
        <w:pStyle w:val="af0"/>
        <w:tabs>
          <w:tab w:val="left" w:pos="1276"/>
        </w:tabs>
        <w:ind w:firstLine="709"/>
        <w:jc w:val="both"/>
        <w:rPr>
          <w:lang w:val="ru-RU"/>
        </w:rPr>
      </w:pPr>
      <w:r w:rsidRPr="006623FE">
        <w:rPr>
          <w:lang w:val="ru-RU"/>
        </w:rPr>
        <w:t>19.6.1. Подача заявления на продление разрешения на право производства земляных работ позднее 5 дней до истечения срока действия ранее выданного разрешения не является основанием для отказа заявителю в предоставлении муниципальной услуги.</w:t>
      </w:r>
    </w:p>
    <w:p w:rsidR="006623FE" w:rsidRPr="006623FE" w:rsidRDefault="006623FE" w:rsidP="006623FE">
      <w:pPr>
        <w:pStyle w:val="af0"/>
        <w:tabs>
          <w:tab w:val="left" w:pos="1392"/>
        </w:tabs>
        <w:ind w:firstLine="709"/>
        <w:jc w:val="both"/>
        <w:rPr>
          <w:lang w:val="ru-RU"/>
        </w:rPr>
      </w:pPr>
      <w:r w:rsidRPr="006623FE">
        <w:rPr>
          <w:lang w:val="ru-RU"/>
        </w:rPr>
        <w:lastRenderedPageBreak/>
        <w:t>19.6.2. Продление разрешения осуществляется не более двух раз. В случае необходимости дальнейшего выполнения земляных работ необходимо получить новое разрешение на право производства земляных работ.</w:t>
      </w:r>
    </w:p>
    <w:p w:rsidR="006623FE" w:rsidRPr="006623FE" w:rsidRDefault="006623FE" w:rsidP="006623FE">
      <w:pPr>
        <w:pStyle w:val="af0"/>
        <w:tabs>
          <w:tab w:val="left" w:pos="1762"/>
        </w:tabs>
        <w:ind w:firstLine="709"/>
        <w:jc w:val="both"/>
        <w:rPr>
          <w:lang w:val="ru-RU"/>
        </w:rPr>
      </w:pPr>
      <w:r w:rsidRPr="006623FE">
        <w:rPr>
          <w:lang w:val="ru-RU"/>
        </w:rPr>
        <w:t>19.6.3 Подача Заявления на закрытие разрешения на право производства земляных работ осуществляется в течение 3 рабочих дней после истечения срока действия ранее выданного разрешения.</w:t>
      </w:r>
    </w:p>
    <w:p w:rsidR="006623FE" w:rsidRPr="006623FE" w:rsidRDefault="006623FE" w:rsidP="006623FE">
      <w:pPr>
        <w:pStyle w:val="af0"/>
        <w:ind w:firstLine="709"/>
        <w:jc w:val="both"/>
        <w:rPr>
          <w:lang w:val="ru-RU"/>
        </w:rPr>
      </w:pPr>
      <w:r w:rsidRPr="006623FE">
        <w:rPr>
          <w:lang w:val="ru-RU"/>
        </w:rPr>
        <w:t>Подача Заявления на закрытие разрешения на право производства земляных работ позднее 3 рабочих дней не является основанием для отказа Заявителю в предоставлении муниципальной услуги.</w:t>
      </w:r>
    </w:p>
    <w:p w:rsidR="006623FE" w:rsidRPr="006623FE" w:rsidRDefault="006623FE" w:rsidP="006623FE">
      <w:pPr>
        <w:pStyle w:val="af0"/>
        <w:ind w:firstLine="709"/>
        <w:jc w:val="both"/>
        <w:rPr>
          <w:lang w:val="ru-RU"/>
        </w:rPr>
      </w:pPr>
      <w:r w:rsidRPr="006623FE">
        <w:rPr>
          <w:lang w:val="ru-RU"/>
        </w:rPr>
        <w:t>19.7. Приостановление срока предоставления муниципальной услуги не предусмотрено.</w:t>
      </w:r>
    </w:p>
    <w:p w:rsidR="006623FE" w:rsidRPr="00396830" w:rsidRDefault="006623FE" w:rsidP="006623FE">
      <w:pPr>
        <w:ind w:firstLine="709"/>
        <w:jc w:val="both"/>
        <w:rPr>
          <w:sz w:val="24"/>
          <w:szCs w:val="24"/>
        </w:rPr>
      </w:pPr>
      <w:r w:rsidRPr="00396830">
        <w:rPr>
          <w:sz w:val="24"/>
          <w:szCs w:val="24"/>
        </w:rPr>
        <w:t>19.8. 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6623FE" w:rsidRPr="004657FD" w:rsidRDefault="006623FE" w:rsidP="006623FE">
      <w:pPr>
        <w:jc w:val="center"/>
        <w:rPr>
          <w:b/>
          <w:sz w:val="24"/>
          <w:szCs w:val="24"/>
        </w:rPr>
      </w:pPr>
    </w:p>
    <w:p w:rsidR="006623FE" w:rsidRPr="004657FD" w:rsidRDefault="006623FE" w:rsidP="006623FE">
      <w:pPr>
        <w:pStyle w:val="ConsPlusNormal"/>
        <w:ind w:firstLine="0"/>
        <w:jc w:val="center"/>
        <w:rPr>
          <w:rFonts w:ascii="Times New Roman" w:hAnsi="Times New Roman" w:cs="Times New Roman"/>
          <w:b/>
          <w:color w:val="22272F"/>
          <w:sz w:val="24"/>
          <w:szCs w:val="24"/>
          <w:shd w:val="clear" w:color="auto" w:fill="FFFFFF"/>
        </w:rPr>
      </w:pPr>
      <w:r w:rsidRPr="004657FD">
        <w:rPr>
          <w:rFonts w:ascii="Times New Roman" w:hAnsi="Times New Roman" w:cs="Times New Roman"/>
          <w:b/>
          <w:color w:val="22272F"/>
          <w:sz w:val="24"/>
          <w:szCs w:val="24"/>
          <w:shd w:val="clear" w:color="auto" w:fill="FFFFFF"/>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6623FE" w:rsidRPr="004657FD" w:rsidRDefault="006623FE" w:rsidP="006623FE">
      <w:pPr>
        <w:pStyle w:val="ConsPlusNormal"/>
        <w:ind w:firstLine="0"/>
        <w:jc w:val="center"/>
        <w:rPr>
          <w:rFonts w:ascii="Times New Roman" w:hAnsi="Times New Roman" w:cs="Times New Roman"/>
          <w:b/>
          <w:sz w:val="24"/>
          <w:szCs w:val="24"/>
        </w:rPr>
      </w:pPr>
    </w:p>
    <w:p w:rsidR="006623FE" w:rsidRPr="00396830" w:rsidRDefault="006623FE" w:rsidP="006623FE">
      <w:pPr>
        <w:pStyle w:val="ConsPlusNormal"/>
        <w:ind w:firstLine="709"/>
        <w:jc w:val="both"/>
        <w:rPr>
          <w:rFonts w:ascii="Times New Roman" w:hAnsi="Times New Roman" w:cs="Times New Roman"/>
          <w:sz w:val="24"/>
          <w:szCs w:val="24"/>
        </w:rPr>
      </w:pPr>
      <w:r w:rsidRPr="00396830">
        <w:rPr>
          <w:rFonts w:ascii="Times New Roman" w:hAnsi="Times New Roman" w:cs="Times New Roman"/>
          <w:sz w:val="24"/>
          <w:szCs w:val="24"/>
        </w:rPr>
        <w:t>20.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w:t>
      </w:r>
      <w:r>
        <w:rPr>
          <w:rFonts w:ascii="Times New Roman" w:hAnsi="Times New Roman" w:cs="Times New Roman"/>
          <w:sz w:val="24"/>
          <w:szCs w:val="24"/>
        </w:rPr>
        <w:t xml:space="preserve">формация </w:t>
      </w:r>
      <w:r w:rsidRPr="00396830">
        <w:rPr>
          <w:rFonts w:ascii="Times New Roman" w:hAnsi="Times New Roman" w:cs="Times New Roman"/>
          <w:sz w:val="24"/>
          <w:szCs w:val="24"/>
        </w:rPr>
        <w:t xml:space="preserve">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 размещены на официальном сайте органа местного самоуправления: </w:t>
      </w:r>
      <w:r>
        <w:rPr>
          <w:rFonts w:ascii="Times New Roman" w:hAnsi="Times New Roman" w:cs="Times New Roman"/>
          <w:sz w:val="24"/>
          <w:szCs w:val="24"/>
        </w:rPr>
        <w:t>ясногорский.рф</w:t>
      </w:r>
      <w:r w:rsidRPr="00396830">
        <w:rPr>
          <w:rFonts w:ascii="Times New Roman" w:hAnsi="Times New Roman" w:cs="Times New Roman"/>
          <w:sz w:val="24"/>
          <w:szCs w:val="24"/>
        </w:rPr>
        <w:t>в сети «Интернет», а также на Портале.</w:t>
      </w:r>
    </w:p>
    <w:p w:rsidR="006623FE" w:rsidRPr="00396830" w:rsidRDefault="006623FE" w:rsidP="006623FE">
      <w:pPr>
        <w:pStyle w:val="ConsPlusNormal"/>
        <w:ind w:firstLine="0"/>
        <w:jc w:val="center"/>
        <w:outlineLvl w:val="2"/>
        <w:rPr>
          <w:rFonts w:ascii="Times New Roman" w:hAnsi="Times New Roman" w:cs="Times New Roman"/>
          <w:b/>
          <w:i/>
          <w:sz w:val="24"/>
          <w:szCs w:val="24"/>
        </w:rPr>
      </w:pPr>
    </w:p>
    <w:p w:rsidR="006623FE" w:rsidRPr="00396830" w:rsidRDefault="006623FE" w:rsidP="006623FE">
      <w:pPr>
        <w:pStyle w:val="ConsPlusNormal"/>
        <w:ind w:firstLine="0"/>
        <w:jc w:val="center"/>
        <w:outlineLvl w:val="2"/>
        <w:rPr>
          <w:rFonts w:ascii="Times New Roman" w:hAnsi="Times New Roman" w:cs="Times New Roman"/>
          <w:b/>
          <w:sz w:val="24"/>
          <w:szCs w:val="24"/>
        </w:rPr>
      </w:pPr>
      <w:r w:rsidRPr="00396830">
        <w:rPr>
          <w:rFonts w:ascii="Times New Roman" w:hAnsi="Times New Roman" w:cs="Times New Roman"/>
          <w:b/>
          <w:sz w:val="24"/>
          <w:szCs w:val="24"/>
        </w:rPr>
        <w:t>Исчерпывающий перечень документов, необходимых для предоставления муниципальной услуги</w:t>
      </w:r>
    </w:p>
    <w:p w:rsidR="006623FE" w:rsidRPr="00396830" w:rsidRDefault="006623FE" w:rsidP="006623FE">
      <w:pPr>
        <w:pStyle w:val="ConsPlusNormal"/>
        <w:ind w:firstLine="0"/>
        <w:jc w:val="center"/>
        <w:outlineLvl w:val="2"/>
        <w:rPr>
          <w:rFonts w:ascii="Times New Roman" w:hAnsi="Times New Roman" w:cs="Times New Roman"/>
          <w:sz w:val="24"/>
          <w:szCs w:val="24"/>
        </w:rPr>
      </w:pPr>
    </w:p>
    <w:p w:rsidR="006623FE" w:rsidRPr="00396830" w:rsidRDefault="006623FE" w:rsidP="006623FE">
      <w:pPr>
        <w:autoSpaceDE w:val="0"/>
        <w:autoSpaceDN w:val="0"/>
        <w:adjustRightInd w:val="0"/>
        <w:ind w:firstLine="709"/>
        <w:jc w:val="both"/>
        <w:rPr>
          <w:sz w:val="24"/>
          <w:szCs w:val="24"/>
        </w:rPr>
      </w:pPr>
      <w:r w:rsidRPr="00396830">
        <w:rPr>
          <w:sz w:val="24"/>
          <w:szCs w:val="24"/>
        </w:rPr>
        <w:t>21. Для получения муниципальной услуги независимо от категории и основания для обращения заявитель (представитель заявителя) должен самостоятельно предоставить следующий перечень документов:</w:t>
      </w:r>
    </w:p>
    <w:p w:rsidR="006623FE" w:rsidRPr="006623FE" w:rsidRDefault="006623FE" w:rsidP="006623FE">
      <w:pPr>
        <w:pStyle w:val="af0"/>
        <w:tabs>
          <w:tab w:val="left" w:pos="1046"/>
        </w:tabs>
        <w:ind w:firstLine="709"/>
        <w:jc w:val="both"/>
        <w:rPr>
          <w:lang w:val="ru-RU"/>
        </w:rPr>
      </w:pPr>
      <w:r w:rsidRPr="006623FE">
        <w:rPr>
          <w:rFonts w:eastAsiaTheme="minorEastAsia"/>
          <w:shd w:val="clear" w:color="auto" w:fill="FFFFFF"/>
          <w:lang w:val="ru-RU"/>
        </w:rPr>
        <w:t>а)</w:t>
      </w:r>
      <w:r w:rsidRPr="006623FE">
        <w:rPr>
          <w:lang w:val="ru-RU"/>
        </w:rPr>
        <w:tab/>
        <w:t>документ, удостоверяющий личность заявителя. В случае направления заявления посредством Портала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6623FE" w:rsidRPr="00396830" w:rsidRDefault="006623FE" w:rsidP="006623FE">
      <w:pPr>
        <w:pStyle w:val="affffc"/>
        <w:ind w:firstLine="709"/>
        <w:jc w:val="both"/>
        <w:rPr>
          <w:rFonts w:ascii="Times New Roman" w:hAnsi="Times New Roman" w:cs="Times New Roman"/>
          <w:sz w:val="24"/>
          <w:szCs w:val="24"/>
        </w:rPr>
      </w:pPr>
      <w:r w:rsidRPr="00396830">
        <w:rPr>
          <w:rFonts w:ascii="Times New Roman" w:eastAsiaTheme="minorEastAsia" w:hAnsi="Times New Roman" w:cs="Times New Roman"/>
          <w:sz w:val="24"/>
          <w:szCs w:val="24"/>
        </w:rPr>
        <w:t xml:space="preserve">б)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Портала указанный документ, выданный заявителем, </w:t>
      </w:r>
      <w:r w:rsidRPr="00396830">
        <w:rPr>
          <w:rFonts w:ascii="Times New Roman" w:eastAsiaTheme="minorEastAsia" w:hAnsi="Times New Roman" w:cs="Times New Roman"/>
          <w:sz w:val="24"/>
          <w:szCs w:val="24"/>
        </w:rPr>
        <w:lastRenderedPageBreak/>
        <w:t>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 квалифицированной электронной подписи в формате sig;</w:t>
      </w:r>
    </w:p>
    <w:p w:rsidR="006623FE" w:rsidRPr="00396830" w:rsidRDefault="006623FE" w:rsidP="006623FE">
      <w:pPr>
        <w:pStyle w:val="affffc"/>
        <w:ind w:firstLine="709"/>
        <w:jc w:val="both"/>
        <w:rPr>
          <w:rFonts w:ascii="Times New Roman" w:hAnsi="Times New Roman" w:cs="Times New Roman"/>
          <w:sz w:val="24"/>
          <w:szCs w:val="24"/>
        </w:rPr>
      </w:pPr>
      <w:r w:rsidRPr="00396830">
        <w:rPr>
          <w:rFonts w:ascii="Times New Roman" w:eastAsiaTheme="minorEastAsia" w:hAnsi="Times New Roman" w:cs="Times New Roman"/>
          <w:sz w:val="24"/>
          <w:szCs w:val="24"/>
        </w:rPr>
        <w:t>в) гарантийное письмо по восстановлению покрытия;</w:t>
      </w:r>
    </w:p>
    <w:p w:rsidR="006623FE" w:rsidRPr="00396830" w:rsidRDefault="006623FE" w:rsidP="006623FE">
      <w:pPr>
        <w:pStyle w:val="affffc"/>
        <w:ind w:firstLine="709"/>
        <w:jc w:val="both"/>
        <w:rPr>
          <w:rFonts w:ascii="Times New Roman" w:hAnsi="Times New Roman" w:cs="Times New Roman"/>
          <w:sz w:val="24"/>
          <w:szCs w:val="24"/>
        </w:rPr>
      </w:pPr>
      <w:r w:rsidRPr="00396830">
        <w:rPr>
          <w:rFonts w:ascii="Times New Roman" w:eastAsiaTheme="minorEastAsia" w:hAnsi="Times New Roman" w:cs="Times New Roman"/>
          <w:sz w:val="24"/>
          <w:szCs w:val="24"/>
        </w:rPr>
        <w:t>г)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rsidR="006623FE" w:rsidRPr="00396830" w:rsidRDefault="006623FE" w:rsidP="006623FE">
      <w:pPr>
        <w:pStyle w:val="affffc"/>
        <w:ind w:firstLine="709"/>
        <w:jc w:val="both"/>
        <w:rPr>
          <w:rFonts w:ascii="Times New Roman" w:hAnsi="Times New Roman" w:cs="Times New Roman"/>
          <w:color w:val="000000" w:themeColor="text1"/>
          <w:sz w:val="24"/>
          <w:szCs w:val="24"/>
        </w:rPr>
      </w:pPr>
      <w:r w:rsidRPr="00396830">
        <w:rPr>
          <w:rFonts w:ascii="Times New Roman" w:eastAsiaTheme="minorEastAsia" w:hAnsi="Times New Roman" w:cs="Times New Roman"/>
          <w:sz w:val="24"/>
          <w:szCs w:val="24"/>
        </w:rPr>
        <w:t>д) договор на проведение работ, в случае если работы будут проводиться подрядной организацией.</w:t>
      </w:r>
    </w:p>
    <w:p w:rsidR="006623FE" w:rsidRPr="006623FE" w:rsidRDefault="006623FE" w:rsidP="006623FE">
      <w:pPr>
        <w:pStyle w:val="af0"/>
        <w:tabs>
          <w:tab w:val="left" w:pos="709"/>
        </w:tabs>
        <w:ind w:firstLine="709"/>
        <w:jc w:val="both"/>
        <w:rPr>
          <w:color w:val="000000" w:themeColor="text1"/>
          <w:lang w:val="ru-RU"/>
        </w:rPr>
      </w:pPr>
      <w:r w:rsidRPr="006623FE">
        <w:rPr>
          <w:color w:val="000000" w:themeColor="text1"/>
          <w:lang w:val="ru-RU"/>
        </w:rPr>
        <w:t>21.1. Перечень документов, обязательных для предоставления заявителем в зависимости от основания для обращения за предоставлением муниципальной услуги:</w:t>
      </w:r>
    </w:p>
    <w:p w:rsidR="006623FE" w:rsidRPr="006623FE" w:rsidRDefault="006623FE" w:rsidP="006623FE">
      <w:pPr>
        <w:pStyle w:val="af0"/>
        <w:tabs>
          <w:tab w:val="left" w:pos="709"/>
        </w:tabs>
        <w:ind w:firstLine="709"/>
        <w:jc w:val="both"/>
        <w:rPr>
          <w:color w:val="000000" w:themeColor="text1"/>
          <w:lang w:val="ru-RU"/>
        </w:rPr>
      </w:pPr>
      <w:r w:rsidRPr="006623FE">
        <w:rPr>
          <w:color w:val="000000" w:themeColor="text1"/>
          <w:lang w:val="ru-RU"/>
        </w:rPr>
        <w:t>21.2. При обращении по основанию, указанному в пункте 12.1 настоящего Административного регламента:</w:t>
      </w:r>
    </w:p>
    <w:p w:rsidR="006623FE" w:rsidRPr="006623FE" w:rsidRDefault="006623FE" w:rsidP="006623FE">
      <w:pPr>
        <w:pStyle w:val="af0"/>
        <w:tabs>
          <w:tab w:val="left" w:pos="1056"/>
        </w:tabs>
        <w:ind w:firstLine="709"/>
        <w:jc w:val="both"/>
        <w:rPr>
          <w:lang w:val="ru-RU"/>
        </w:rPr>
      </w:pPr>
      <w:r w:rsidRPr="006623FE">
        <w:rPr>
          <w:color w:val="000000" w:themeColor="text1"/>
          <w:lang w:val="ru-RU"/>
        </w:rPr>
        <w:t>а)</w:t>
      </w:r>
      <w:r w:rsidRPr="006623FE">
        <w:rPr>
          <w:color w:val="000000" w:themeColor="text1"/>
          <w:lang w:val="ru-RU"/>
        </w:rPr>
        <w:tab/>
        <w:t>заявление о предоставлении муницип</w:t>
      </w:r>
      <w:bookmarkStart w:id="7" w:name="_GoBack"/>
      <w:bookmarkEnd w:id="7"/>
      <w:r w:rsidRPr="006623FE">
        <w:rPr>
          <w:color w:val="000000" w:themeColor="text1"/>
          <w:lang w:val="ru-RU"/>
        </w:rPr>
        <w:t xml:space="preserve">альной услуги. В случае направления заявления посредством Портала формирование заявления </w:t>
      </w:r>
      <w:r w:rsidRPr="006623FE">
        <w:rPr>
          <w:lang w:val="ru-RU"/>
        </w:rPr>
        <w:t>осуществляется посредством заполнения интерактивной формы на Портале  без необходимости дополнительной подачи заявления в какой-либо иной форме.</w:t>
      </w:r>
    </w:p>
    <w:p w:rsidR="006623FE" w:rsidRPr="006623FE" w:rsidRDefault="006623FE" w:rsidP="006623FE">
      <w:pPr>
        <w:pStyle w:val="af0"/>
        <w:tabs>
          <w:tab w:val="left" w:pos="1056"/>
        </w:tabs>
        <w:ind w:firstLine="709"/>
        <w:jc w:val="both"/>
        <w:rPr>
          <w:lang w:val="ru-RU"/>
        </w:rPr>
      </w:pPr>
      <w:r w:rsidRPr="006623FE">
        <w:rPr>
          <w:lang w:val="ru-RU"/>
        </w:rPr>
        <w:t>В заявлении также указывается один из следующих способов направления результата предоставления муниципальной услуги: в форме электронного документа в личном кабинете на Портале; на бумажном носителе в виде распечатанного экземпляра электронного документа в органе местного самоуправления, многофункциональном центре; на бумажном носителе в органе местного самоуправления, многофункциональном центре.</w:t>
      </w:r>
    </w:p>
    <w:p w:rsidR="006623FE" w:rsidRPr="006623FE" w:rsidRDefault="006623FE" w:rsidP="006623FE">
      <w:pPr>
        <w:pStyle w:val="af0"/>
        <w:tabs>
          <w:tab w:val="left" w:pos="1066"/>
        </w:tabs>
        <w:ind w:firstLine="709"/>
        <w:jc w:val="both"/>
        <w:rPr>
          <w:lang w:val="ru-RU"/>
        </w:rPr>
      </w:pPr>
      <w:r w:rsidRPr="006623FE">
        <w:rPr>
          <w:lang w:val="ru-RU"/>
        </w:rPr>
        <w:t>б)</w:t>
      </w:r>
      <w:r w:rsidRPr="006623FE">
        <w:rPr>
          <w:lang w:val="ru-RU"/>
        </w:rPr>
        <w:tab/>
        <w:t>проект производства работ (вариант оформления представлен в Приложении  № 5 к настоящему административному регламенту), который содержит:</w:t>
      </w:r>
    </w:p>
    <w:p w:rsidR="006623FE" w:rsidRPr="006623FE" w:rsidRDefault="006623FE" w:rsidP="006623FE">
      <w:pPr>
        <w:pStyle w:val="af0"/>
        <w:widowControl w:val="0"/>
        <w:numPr>
          <w:ilvl w:val="0"/>
          <w:numId w:val="30"/>
        </w:numPr>
        <w:tabs>
          <w:tab w:val="left" w:pos="972"/>
        </w:tabs>
        <w:spacing w:after="0"/>
        <w:ind w:firstLine="709"/>
        <w:jc w:val="both"/>
        <w:rPr>
          <w:lang w:val="ru-RU"/>
        </w:rPr>
      </w:pPr>
      <w:r w:rsidRPr="006623FE">
        <w:rPr>
          <w:lang w:val="ru-RU"/>
        </w:rPr>
        <w:t>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w:t>
      </w:r>
    </w:p>
    <w:p w:rsidR="006623FE" w:rsidRPr="006623FE" w:rsidRDefault="006623FE" w:rsidP="006623FE">
      <w:pPr>
        <w:pStyle w:val="af0"/>
        <w:widowControl w:val="0"/>
        <w:numPr>
          <w:ilvl w:val="0"/>
          <w:numId w:val="30"/>
        </w:numPr>
        <w:tabs>
          <w:tab w:val="left" w:pos="972"/>
        </w:tabs>
        <w:spacing w:after="0"/>
        <w:ind w:firstLine="709"/>
        <w:jc w:val="both"/>
        <w:rPr>
          <w:lang w:val="ru-RU"/>
        </w:rPr>
      </w:pPr>
      <w:r w:rsidRPr="006623FE">
        <w:rPr>
          <w:lang w:val="ru-RU"/>
        </w:rPr>
        <w:t>графическую часть: схема производства работ на инженерно-топографическом плане М 1:500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w:t>
      </w:r>
    </w:p>
    <w:p w:rsidR="006623FE" w:rsidRPr="006623FE" w:rsidRDefault="006623FE" w:rsidP="006623FE">
      <w:pPr>
        <w:pStyle w:val="af0"/>
        <w:ind w:firstLine="709"/>
        <w:jc w:val="both"/>
        <w:rPr>
          <w:lang w:val="ru-RU"/>
        </w:rPr>
      </w:pPr>
      <w:r w:rsidRPr="006623FE">
        <w:rPr>
          <w:lang w:val="ru-RU"/>
        </w:rPr>
        <w:t xml:space="preserve">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СНиП 11-02-96» и СП 11-104-97 «Инженерно-геодезические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2 лет с </w:t>
      </w:r>
      <w:r w:rsidRPr="006623FE">
        <w:rPr>
          <w:lang w:val="ru-RU"/>
        </w:rPr>
        <w:lastRenderedPageBreak/>
        <w:t>момента его изготовления с учетом требований подпункта 5.189-5.199 СП 11-104-97 «Инженерно-геодезические изыскания для строительства».</w:t>
      </w:r>
    </w:p>
    <w:p w:rsidR="006623FE" w:rsidRPr="006623FE" w:rsidRDefault="006623FE" w:rsidP="006623FE">
      <w:pPr>
        <w:pStyle w:val="af0"/>
        <w:ind w:firstLine="709"/>
        <w:jc w:val="both"/>
        <w:rPr>
          <w:lang w:val="ru-RU"/>
        </w:rPr>
      </w:pPr>
      <w:r w:rsidRPr="006623FE">
        <w:rPr>
          <w:lang w:val="ru-RU"/>
        </w:rPr>
        <w:t xml:space="preserve">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 </w:t>
      </w:r>
    </w:p>
    <w:p w:rsidR="006623FE" w:rsidRPr="006623FE" w:rsidRDefault="006623FE" w:rsidP="006623FE">
      <w:pPr>
        <w:pStyle w:val="af0"/>
        <w:ind w:firstLine="709"/>
        <w:jc w:val="both"/>
        <w:rPr>
          <w:ins w:id="8" w:author="Екатерина" w:date="2022-05-11T14:22:00Z"/>
          <w:lang w:val="ru-RU"/>
        </w:rPr>
      </w:pPr>
      <w:r w:rsidRPr="006623FE">
        <w:rPr>
          <w:lang w:val="ru-RU"/>
        </w:rPr>
        <w:t>В случае производства работ на проезжей части необходимо согласование схемы движения транспорта и пешеходов с Государственной инспекцией безопасности дорожного движения.</w:t>
      </w:r>
    </w:p>
    <w:p w:rsidR="006623FE" w:rsidRPr="006623FE" w:rsidRDefault="006623FE" w:rsidP="006623FE">
      <w:pPr>
        <w:pStyle w:val="af0"/>
        <w:ind w:firstLine="709"/>
        <w:jc w:val="both"/>
        <w:rPr>
          <w:lang w:val="ru-RU"/>
        </w:rPr>
      </w:pPr>
      <w:r w:rsidRPr="006623FE">
        <w:rPr>
          <w:lang w:val="ru-RU"/>
        </w:rPr>
        <w:t>Разработка проекта может осуществляться заказчиком работ либо привлекаемым заказчиком на основании договора физическим или юридическим лицом, которые являются членами соответствующей саморегулируемой организации.</w:t>
      </w:r>
    </w:p>
    <w:p w:rsidR="006623FE" w:rsidRPr="006623FE" w:rsidRDefault="006623FE" w:rsidP="006623FE">
      <w:pPr>
        <w:pStyle w:val="af0"/>
        <w:tabs>
          <w:tab w:val="left" w:pos="1055"/>
        </w:tabs>
        <w:ind w:firstLine="709"/>
        <w:jc w:val="both"/>
        <w:rPr>
          <w:lang w:val="ru-RU"/>
        </w:rPr>
      </w:pPr>
      <w:r w:rsidRPr="006623FE">
        <w:rPr>
          <w:lang w:val="ru-RU"/>
        </w:rPr>
        <w:t>в)</w:t>
      </w:r>
      <w:r w:rsidRPr="006623FE">
        <w:rPr>
          <w:lang w:val="ru-RU"/>
        </w:rPr>
        <w:tab/>
        <w:t>календарный график производства работ (образец представлен в Приложении № 5 к настоящему Административному регламенту).</w:t>
      </w:r>
    </w:p>
    <w:p w:rsidR="006623FE" w:rsidRPr="006623FE" w:rsidRDefault="006623FE" w:rsidP="006623FE">
      <w:pPr>
        <w:pStyle w:val="af0"/>
        <w:ind w:firstLine="709"/>
        <w:jc w:val="both"/>
        <w:rPr>
          <w:lang w:val="ru-RU"/>
        </w:rPr>
      </w:pPr>
      <w:r w:rsidRPr="006623FE">
        <w:rPr>
          <w:lang w:val="ru-RU"/>
        </w:rPr>
        <w:t xml:space="preserve">Не соответствие календарного графика производства работ по форме образцу, указанному в Приложении № 5 к настоящему Административному регламенту, не является основанием для </w:t>
      </w:r>
      <w:r w:rsidRPr="006623FE">
        <w:rPr>
          <w:rFonts w:eastAsiaTheme="minorEastAsia"/>
          <w:lang w:val="ru-RU"/>
        </w:rPr>
        <w:t>отказа в предоставлении муниципальной услуги по основанию, указанному в пункте</w:t>
      </w:r>
      <w:r w:rsidRPr="006623FE">
        <w:rPr>
          <w:lang w:val="ru-RU"/>
        </w:rPr>
        <w:t xml:space="preserve"> 12.1.3 настоящего Административного регламента;</w:t>
      </w:r>
    </w:p>
    <w:p w:rsidR="006623FE" w:rsidRPr="006623FE" w:rsidRDefault="006623FE" w:rsidP="006623FE">
      <w:pPr>
        <w:pStyle w:val="af0"/>
        <w:tabs>
          <w:tab w:val="left" w:pos="1118"/>
        </w:tabs>
        <w:ind w:firstLine="709"/>
        <w:jc w:val="both"/>
        <w:rPr>
          <w:lang w:val="ru-RU"/>
        </w:rPr>
      </w:pPr>
      <w:r w:rsidRPr="006623FE">
        <w:rPr>
          <w:lang w:val="ru-RU"/>
        </w:rPr>
        <w:t>г)</w:t>
      </w:r>
      <w:r w:rsidRPr="006623FE">
        <w:rPr>
          <w:lang w:val="ru-RU"/>
        </w:rPr>
        <w:tab/>
        <w:t>договор о подключении (технологическом присоединении) объектов к сетям инженерно-</w:t>
      </w:r>
      <w:r w:rsidRPr="006623FE">
        <w:rPr>
          <w:lang w:val="ru-RU"/>
        </w:rPr>
        <w:softHyphen/>
        <w:t>технического обеспечения или технические условия на подключение к сетям инженерно-</w:t>
      </w:r>
      <w:r w:rsidRPr="006623FE">
        <w:rPr>
          <w:lang w:val="ru-RU"/>
        </w:rPr>
        <w:softHyphen/>
        <w:t>технического обеспечения (при подключении к сетям инженерно-технического обеспечения);</w:t>
      </w:r>
    </w:p>
    <w:p w:rsidR="006623FE" w:rsidRPr="00396830" w:rsidRDefault="006623FE" w:rsidP="006623FE">
      <w:pPr>
        <w:pStyle w:val="affffc"/>
        <w:ind w:firstLine="709"/>
        <w:jc w:val="both"/>
        <w:rPr>
          <w:rFonts w:ascii="Times New Roman" w:hAnsi="Times New Roman" w:cs="Times New Roman"/>
          <w:sz w:val="24"/>
          <w:szCs w:val="24"/>
        </w:rPr>
      </w:pPr>
      <w:r w:rsidRPr="00396830">
        <w:rPr>
          <w:rFonts w:ascii="Times New Roman" w:eastAsiaTheme="minorEastAsia" w:hAnsi="Times New Roman" w:cs="Times New Roman"/>
          <w:sz w:val="24"/>
          <w:szCs w:val="24"/>
        </w:rPr>
        <w:t>д)</w:t>
      </w:r>
      <w:r w:rsidRPr="00396830">
        <w:rPr>
          <w:rFonts w:ascii="Times New Roman" w:eastAsiaTheme="minorEastAsia" w:hAnsi="Times New Roman" w:cs="Times New Roman"/>
          <w:sz w:val="24"/>
          <w:szCs w:val="24"/>
        </w:rPr>
        <w:tab/>
        <w:t>правоустанавливающие документы на объект недвижимости              (права на который не зарегистрированы в Едином государственном реестре недвижимости).</w:t>
      </w:r>
    </w:p>
    <w:p w:rsidR="006623FE" w:rsidRPr="006623FE" w:rsidRDefault="006623FE" w:rsidP="006623FE">
      <w:pPr>
        <w:pStyle w:val="af0"/>
        <w:tabs>
          <w:tab w:val="left" w:pos="709"/>
        </w:tabs>
        <w:ind w:firstLine="709"/>
        <w:jc w:val="both"/>
        <w:rPr>
          <w:lang w:val="ru-RU"/>
        </w:rPr>
      </w:pPr>
      <w:r w:rsidRPr="006623FE">
        <w:rPr>
          <w:lang w:val="ru-RU"/>
        </w:rPr>
        <w:t>22. При обращении по основанию, указанному в пункте 12.2 настоящего Административного регламента:</w:t>
      </w:r>
    </w:p>
    <w:p w:rsidR="006623FE" w:rsidRPr="006623FE" w:rsidRDefault="006623FE" w:rsidP="006623FE">
      <w:pPr>
        <w:pStyle w:val="af0"/>
        <w:tabs>
          <w:tab w:val="left" w:pos="1055"/>
        </w:tabs>
        <w:ind w:firstLine="709"/>
        <w:jc w:val="both"/>
        <w:rPr>
          <w:lang w:val="ru-RU"/>
        </w:rPr>
      </w:pPr>
      <w:r w:rsidRPr="006623FE">
        <w:rPr>
          <w:lang w:val="ru-RU"/>
        </w:rPr>
        <w:t xml:space="preserve">а) заявление о предоставлении муниципальной услуги. В случае направления заявления посредством Портала формирование заявления осуществляется посредством заполнения интерактивной формы на Портале без необходимости дополнительной подачи заявления в какой-либо иной форме. </w:t>
      </w:r>
    </w:p>
    <w:p w:rsidR="006623FE" w:rsidRPr="006623FE" w:rsidRDefault="006623FE" w:rsidP="006623FE">
      <w:pPr>
        <w:pStyle w:val="af0"/>
        <w:tabs>
          <w:tab w:val="left" w:pos="1055"/>
        </w:tabs>
        <w:ind w:firstLine="709"/>
        <w:jc w:val="both"/>
        <w:rPr>
          <w:lang w:val="ru-RU"/>
        </w:rPr>
      </w:pPr>
      <w:r w:rsidRPr="006623FE">
        <w:rPr>
          <w:lang w:val="ru-RU"/>
        </w:rPr>
        <w:t>В заявлении также указывается один из следующих способов направления результата предоставления муниципальной услуги: в форме электронного документа в личном кабинете на Портале; на бумажном носителе в виде распечатанного экземпляра электронного документа в органе местного самоуправления (уполномоченном органе), многофункциональном центре; на бумажном носителе в Уполномоченном органе, многофункциональном центре;</w:t>
      </w:r>
    </w:p>
    <w:p w:rsidR="006623FE" w:rsidRPr="006623FE" w:rsidRDefault="006623FE" w:rsidP="006623FE">
      <w:pPr>
        <w:pStyle w:val="af0"/>
        <w:tabs>
          <w:tab w:val="left" w:pos="1077"/>
        </w:tabs>
        <w:ind w:firstLine="709"/>
        <w:jc w:val="both"/>
        <w:rPr>
          <w:lang w:val="ru-RU"/>
        </w:rPr>
      </w:pPr>
      <w:r w:rsidRPr="006623FE">
        <w:rPr>
          <w:lang w:val="ru-RU"/>
        </w:rPr>
        <w:t>б)</w:t>
      </w:r>
      <w:r w:rsidRPr="006623FE">
        <w:rPr>
          <w:lang w:val="ru-RU"/>
        </w:rPr>
        <w:tab/>
        <w:t>схема участка работ (выкопировка из исполнительной документации на подземные коммуникации и сооружения);</w:t>
      </w:r>
    </w:p>
    <w:p w:rsidR="006623FE" w:rsidRPr="006623FE" w:rsidRDefault="006623FE" w:rsidP="006623FE">
      <w:pPr>
        <w:pStyle w:val="af0"/>
        <w:tabs>
          <w:tab w:val="left" w:pos="1077"/>
        </w:tabs>
        <w:ind w:firstLine="709"/>
        <w:jc w:val="both"/>
        <w:rPr>
          <w:lang w:val="ru-RU"/>
        </w:rPr>
      </w:pPr>
      <w:r w:rsidRPr="006623FE">
        <w:rPr>
          <w:lang w:val="ru-RU"/>
        </w:rPr>
        <w:lastRenderedPageBreak/>
        <w:t>в)</w:t>
      </w:r>
      <w:r w:rsidRPr="006623FE">
        <w:rPr>
          <w:lang w:val="ru-RU"/>
        </w:rPr>
        <w:tab/>
        <w:t>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w:t>
      </w:r>
    </w:p>
    <w:p w:rsidR="006623FE" w:rsidRPr="006623FE" w:rsidRDefault="006623FE" w:rsidP="006623FE">
      <w:pPr>
        <w:pStyle w:val="af0"/>
        <w:tabs>
          <w:tab w:val="left" w:pos="1077"/>
        </w:tabs>
        <w:ind w:firstLine="709"/>
        <w:jc w:val="both"/>
        <w:rPr>
          <w:lang w:val="ru-RU"/>
        </w:rPr>
      </w:pPr>
      <w:r w:rsidRPr="006623FE">
        <w:rPr>
          <w:lang w:val="ru-RU"/>
        </w:rPr>
        <w:t>23. При обращении по основанию, указанному в пункте 12.3 настоящего Административного регламента:</w:t>
      </w:r>
    </w:p>
    <w:p w:rsidR="006623FE" w:rsidRPr="006623FE" w:rsidRDefault="006623FE" w:rsidP="006623FE">
      <w:pPr>
        <w:pStyle w:val="af0"/>
        <w:tabs>
          <w:tab w:val="left" w:pos="1055"/>
        </w:tabs>
        <w:ind w:firstLine="709"/>
        <w:jc w:val="both"/>
        <w:rPr>
          <w:lang w:val="ru-RU"/>
        </w:rPr>
      </w:pPr>
      <w:r w:rsidRPr="006623FE">
        <w:rPr>
          <w:lang w:val="ru-RU"/>
        </w:rPr>
        <w:t xml:space="preserve">а) заявление о предоставлении муниципальной услуги. В случае направления заявления посредством Портала формирование заявления осуществляется посредством заполнения интерактивной формы на Портале  без необходимости дополнительной подачи заявления в какой-либо иной форме. </w:t>
      </w:r>
    </w:p>
    <w:p w:rsidR="006623FE" w:rsidRPr="006623FE" w:rsidRDefault="006623FE" w:rsidP="006623FE">
      <w:pPr>
        <w:pStyle w:val="af0"/>
        <w:tabs>
          <w:tab w:val="left" w:pos="1055"/>
        </w:tabs>
        <w:ind w:firstLine="709"/>
        <w:jc w:val="both"/>
        <w:rPr>
          <w:lang w:val="ru-RU"/>
        </w:rPr>
      </w:pPr>
      <w:r w:rsidRPr="006623FE">
        <w:rPr>
          <w:lang w:val="ru-RU"/>
        </w:rPr>
        <w:t>В заявлении также указывается один из следующих способов направления результата предоставления муниципальной услуги: в форме электронного документа в личном кабинете на Портале; на бумажном носителе в виде распечатанного экземпляра электронного документа в органе местного самоуправления (уполномоченном органе), многофункциональном центре; на бумажном носителе в уполномоченном органе, многофункциональном центре;</w:t>
      </w:r>
    </w:p>
    <w:p w:rsidR="006623FE" w:rsidRPr="006623FE" w:rsidRDefault="006623FE" w:rsidP="006623FE">
      <w:pPr>
        <w:pStyle w:val="af0"/>
        <w:tabs>
          <w:tab w:val="left" w:pos="1082"/>
        </w:tabs>
        <w:ind w:firstLine="709"/>
        <w:jc w:val="both"/>
        <w:rPr>
          <w:lang w:val="ru-RU"/>
        </w:rPr>
      </w:pPr>
      <w:r w:rsidRPr="006623FE">
        <w:rPr>
          <w:lang w:val="ru-RU"/>
        </w:rPr>
        <w:t>б)</w:t>
      </w:r>
      <w:r w:rsidRPr="006623FE">
        <w:rPr>
          <w:lang w:val="ru-RU"/>
        </w:rPr>
        <w:tab/>
        <w:t>календарный график производства земляных работ;</w:t>
      </w:r>
    </w:p>
    <w:p w:rsidR="006623FE" w:rsidRPr="006623FE" w:rsidRDefault="006623FE" w:rsidP="006623FE">
      <w:pPr>
        <w:pStyle w:val="af0"/>
        <w:tabs>
          <w:tab w:val="left" w:pos="1101"/>
        </w:tabs>
        <w:ind w:firstLine="709"/>
        <w:jc w:val="both"/>
        <w:rPr>
          <w:lang w:val="ru-RU"/>
        </w:rPr>
      </w:pPr>
      <w:r w:rsidRPr="006623FE">
        <w:rPr>
          <w:lang w:val="ru-RU"/>
        </w:rPr>
        <w:t>в)</w:t>
      </w:r>
      <w:r w:rsidRPr="006623FE">
        <w:rPr>
          <w:lang w:val="ru-RU"/>
        </w:rPr>
        <w:tab/>
        <w:t>проект производства работ (в случае изменения технических решений);</w:t>
      </w:r>
    </w:p>
    <w:p w:rsidR="006623FE" w:rsidRPr="006623FE" w:rsidRDefault="006623FE" w:rsidP="006623FE">
      <w:pPr>
        <w:pStyle w:val="af0"/>
        <w:ind w:firstLine="709"/>
        <w:jc w:val="both"/>
        <w:rPr>
          <w:lang w:val="ru-RU"/>
        </w:rPr>
      </w:pPr>
      <w:r w:rsidRPr="006623FE">
        <w:rPr>
          <w:lang w:val="ru-RU"/>
        </w:rPr>
        <w:t>г)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w:t>
      </w:r>
    </w:p>
    <w:p w:rsidR="006623FE" w:rsidRPr="006623FE" w:rsidRDefault="006623FE" w:rsidP="006623FE">
      <w:pPr>
        <w:pStyle w:val="af0"/>
        <w:tabs>
          <w:tab w:val="left" w:pos="1346"/>
        </w:tabs>
        <w:ind w:firstLine="709"/>
        <w:jc w:val="both"/>
        <w:rPr>
          <w:lang w:val="ru-RU"/>
        </w:rPr>
      </w:pPr>
      <w:r w:rsidRPr="006623FE">
        <w:rPr>
          <w:lang w:val="ru-RU"/>
        </w:rPr>
        <w:t>24. Запрещается требовать у заявителя:</w:t>
      </w:r>
    </w:p>
    <w:p w:rsidR="006623FE" w:rsidRPr="006623FE" w:rsidRDefault="006623FE" w:rsidP="006623FE">
      <w:pPr>
        <w:pStyle w:val="af0"/>
        <w:tabs>
          <w:tab w:val="left" w:pos="1538"/>
        </w:tabs>
        <w:ind w:firstLine="709"/>
        <w:jc w:val="both"/>
        <w:rPr>
          <w:lang w:val="ru-RU"/>
        </w:rPr>
      </w:pPr>
      <w:r w:rsidRPr="006623FE">
        <w:rPr>
          <w:lang w:val="ru-RU"/>
        </w:rPr>
        <w:t>24.1.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6623FE" w:rsidRPr="006623FE" w:rsidRDefault="006623FE" w:rsidP="006623FE">
      <w:pPr>
        <w:pStyle w:val="af0"/>
        <w:tabs>
          <w:tab w:val="left" w:pos="1479"/>
        </w:tabs>
        <w:ind w:firstLine="709"/>
        <w:jc w:val="both"/>
        <w:rPr>
          <w:lang w:val="ru-RU"/>
        </w:rPr>
      </w:pPr>
      <w:r w:rsidRPr="006623FE">
        <w:rPr>
          <w:lang w:val="ru-RU"/>
        </w:rPr>
        <w:t>24.1.1.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623FE" w:rsidRPr="006623FE" w:rsidRDefault="006623FE" w:rsidP="006623FE">
      <w:pPr>
        <w:pStyle w:val="af0"/>
        <w:tabs>
          <w:tab w:val="left" w:pos="1054"/>
        </w:tabs>
        <w:ind w:firstLine="709"/>
        <w:jc w:val="both"/>
        <w:rPr>
          <w:lang w:val="ru-RU"/>
        </w:rPr>
      </w:pPr>
      <w:r w:rsidRPr="006623FE">
        <w:rPr>
          <w:lang w:val="ru-RU"/>
        </w:rPr>
        <w:t>а)</w:t>
      </w:r>
      <w:r w:rsidRPr="006623FE">
        <w:rPr>
          <w:lang w:val="ru-RU"/>
        </w:rPr>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623FE" w:rsidRPr="006623FE" w:rsidRDefault="006623FE" w:rsidP="006623FE">
      <w:pPr>
        <w:pStyle w:val="af0"/>
        <w:tabs>
          <w:tab w:val="left" w:pos="1054"/>
        </w:tabs>
        <w:ind w:firstLine="709"/>
        <w:jc w:val="both"/>
        <w:rPr>
          <w:lang w:val="ru-RU"/>
        </w:rPr>
      </w:pPr>
      <w:r w:rsidRPr="006623FE">
        <w:rPr>
          <w:lang w:val="ru-RU"/>
        </w:rPr>
        <w:t>б)</w:t>
      </w:r>
      <w:r w:rsidRPr="006623FE">
        <w:rPr>
          <w:lang w:val="ru-RU"/>
        </w:rPr>
        <w:tab/>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623FE" w:rsidRPr="006623FE" w:rsidRDefault="006623FE" w:rsidP="006623FE">
      <w:pPr>
        <w:pStyle w:val="af0"/>
        <w:tabs>
          <w:tab w:val="left" w:pos="1224"/>
        </w:tabs>
        <w:ind w:firstLine="709"/>
        <w:jc w:val="both"/>
        <w:rPr>
          <w:lang w:val="ru-RU"/>
        </w:rPr>
      </w:pPr>
      <w:r w:rsidRPr="006623FE">
        <w:rPr>
          <w:lang w:val="ru-RU"/>
        </w:rPr>
        <w:t>в)</w:t>
      </w:r>
      <w:r w:rsidRPr="006623FE">
        <w:rPr>
          <w:lang w:val="ru-RU"/>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623FE" w:rsidRPr="006623FE" w:rsidRDefault="006623FE" w:rsidP="006623FE">
      <w:pPr>
        <w:pStyle w:val="af0"/>
        <w:tabs>
          <w:tab w:val="left" w:pos="1054"/>
        </w:tabs>
        <w:ind w:firstLine="709"/>
        <w:jc w:val="both"/>
        <w:rPr>
          <w:lang w:val="ru-RU"/>
        </w:rPr>
      </w:pPr>
      <w:r w:rsidRPr="006623FE">
        <w:rPr>
          <w:lang w:val="ru-RU"/>
        </w:rPr>
        <w:lastRenderedPageBreak/>
        <w:t>г)</w:t>
      </w:r>
      <w:r w:rsidRPr="006623FE">
        <w:rPr>
          <w:lang w:val="ru-RU"/>
        </w:rPr>
        <w:tab/>
        <w:t>выявление документально подтвержденного факта (признаков) ошибочного или противоправного действия (бездействия) должностного лица органа местного самоуправления,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6623FE" w:rsidRPr="00396830" w:rsidRDefault="006623FE" w:rsidP="006623FE">
      <w:pPr>
        <w:autoSpaceDE w:val="0"/>
        <w:autoSpaceDN w:val="0"/>
        <w:adjustRightInd w:val="0"/>
        <w:ind w:firstLine="709"/>
        <w:jc w:val="both"/>
        <w:rPr>
          <w:sz w:val="24"/>
          <w:szCs w:val="24"/>
        </w:rPr>
      </w:pPr>
      <w:r w:rsidRPr="00396830">
        <w:rPr>
          <w:sz w:val="24"/>
          <w:szCs w:val="24"/>
        </w:rPr>
        <w:t>25. Заявление и прилагаемые документы могут быть представлены (направлены) заявителем одним из следующих способов:</w:t>
      </w:r>
    </w:p>
    <w:p w:rsidR="006623FE" w:rsidRPr="00396830" w:rsidRDefault="006623FE" w:rsidP="006623FE">
      <w:pPr>
        <w:autoSpaceDE w:val="0"/>
        <w:autoSpaceDN w:val="0"/>
        <w:adjustRightInd w:val="0"/>
        <w:ind w:firstLine="709"/>
        <w:jc w:val="both"/>
        <w:rPr>
          <w:sz w:val="24"/>
          <w:szCs w:val="24"/>
        </w:rPr>
      </w:pPr>
      <w:r w:rsidRPr="00396830">
        <w:rPr>
          <w:sz w:val="24"/>
          <w:szCs w:val="24"/>
        </w:rPr>
        <w:t>1) лично или посредством почтового отправления в орган местного самоуправления;</w:t>
      </w:r>
    </w:p>
    <w:p w:rsidR="006623FE" w:rsidRPr="00396830" w:rsidRDefault="006623FE" w:rsidP="006623FE">
      <w:pPr>
        <w:pStyle w:val="afd"/>
        <w:numPr>
          <w:ilvl w:val="0"/>
          <w:numId w:val="29"/>
        </w:numPr>
        <w:tabs>
          <w:tab w:val="left" w:pos="1134"/>
        </w:tabs>
        <w:autoSpaceDE w:val="0"/>
        <w:autoSpaceDN w:val="0"/>
        <w:adjustRightInd w:val="0"/>
        <w:spacing w:after="0" w:line="240" w:lineRule="auto"/>
        <w:ind w:left="0" w:firstLine="709"/>
        <w:jc w:val="both"/>
      </w:pPr>
      <w:r w:rsidRPr="00396830">
        <w:t>через МФЦ (при наличии соглашения о взаимодействии);</w:t>
      </w:r>
    </w:p>
    <w:p w:rsidR="006623FE" w:rsidRPr="00396830" w:rsidRDefault="006623FE" w:rsidP="006623FE">
      <w:pPr>
        <w:pStyle w:val="afd"/>
        <w:numPr>
          <w:ilvl w:val="0"/>
          <w:numId w:val="29"/>
        </w:numPr>
        <w:tabs>
          <w:tab w:val="left" w:pos="1134"/>
        </w:tabs>
        <w:autoSpaceDE w:val="0"/>
        <w:autoSpaceDN w:val="0"/>
        <w:adjustRightInd w:val="0"/>
        <w:spacing w:after="0" w:line="240" w:lineRule="auto"/>
        <w:ind w:left="0" w:firstLine="709"/>
        <w:jc w:val="both"/>
      </w:pPr>
      <w:r w:rsidRPr="00396830">
        <w:t>через Портал.</w:t>
      </w:r>
    </w:p>
    <w:p w:rsidR="006623FE" w:rsidRPr="004657FD" w:rsidRDefault="006623FE" w:rsidP="006623FE">
      <w:pPr>
        <w:jc w:val="center"/>
        <w:rPr>
          <w:sz w:val="24"/>
          <w:szCs w:val="24"/>
        </w:rPr>
      </w:pPr>
    </w:p>
    <w:p w:rsidR="006623FE" w:rsidRPr="004657FD" w:rsidRDefault="006623FE" w:rsidP="006623FE">
      <w:pPr>
        <w:pStyle w:val="38"/>
        <w:keepNext/>
        <w:keepLines/>
        <w:tabs>
          <w:tab w:val="left" w:pos="1534"/>
        </w:tabs>
        <w:jc w:val="center"/>
        <w:rPr>
          <w:i/>
          <w:sz w:val="24"/>
          <w:szCs w:val="24"/>
        </w:rPr>
      </w:pPr>
      <w:r w:rsidRPr="004657FD">
        <w:rPr>
          <w:sz w:val="24"/>
          <w:szCs w:val="24"/>
        </w:rPr>
        <w:t>Исчерпывающий перечень документов, необходимых для предоставления муниципальной услуги, которые находятся в распоряжении органов власти</w:t>
      </w:r>
    </w:p>
    <w:p w:rsidR="006623FE" w:rsidRPr="004657FD" w:rsidRDefault="006623FE" w:rsidP="006623FE">
      <w:pPr>
        <w:pStyle w:val="38"/>
        <w:keepNext/>
        <w:keepLines/>
        <w:tabs>
          <w:tab w:val="left" w:pos="1534"/>
        </w:tabs>
        <w:jc w:val="center"/>
        <w:rPr>
          <w:i/>
          <w:sz w:val="24"/>
          <w:szCs w:val="24"/>
        </w:rPr>
      </w:pPr>
    </w:p>
    <w:p w:rsidR="006623FE" w:rsidRPr="006623FE" w:rsidRDefault="006623FE" w:rsidP="006623FE">
      <w:pPr>
        <w:pStyle w:val="af0"/>
        <w:tabs>
          <w:tab w:val="left" w:pos="1306"/>
        </w:tabs>
        <w:ind w:firstLine="709"/>
        <w:jc w:val="both"/>
        <w:rPr>
          <w:lang w:val="ru-RU"/>
        </w:rPr>
      </w:pPr>
      <w:r w:rsidRPr="006623FE">
        <w:rPr>
          <w:lang w:val="ru-RU"/>
        </w:rPr>
        <w:t>26. Орган местного самоуправления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6623FE" w:rsidRPr="006623FE" w:rsidRDefault="006623FE" w:rsidP="006623FE">
      <w:pPr>
        <w:pStyle w:val="af0"/>
        <w:tabs>
          <w:tab w:val="left" w:pos="1054"/>
        </w:tabs>
        <w:ind w:firstLine="709"/>
        <w:jc w:val="both"/>
        <w:rPr>
          <w:lang w:val="ru-RU"/>
        </w:rPr>
      </w:pPr>
      <w:r w:rsidRPr="006623FE">
        <w:rPr>
          <w:lang w:val="ru-RU"/>
        </w:rPr>
        <w:t>а)</w:t>
      </w:r>
      <w:r w:rsidRPr="006623FE">
        <w:rPr>
          <w:lang w:val="ru-RU"/>
        </w:rPr>
        <w:tab/>
        <w:t xml:space="preserve">выписку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 </w:t>
      </w:r>
    </w:p>
    <w:p w:rsidR="006623FE" w:rsidRPr="006623FE" w:rsidRDefault="006623FE" w:rsidP="006623FE">
      <w:pPr>
        <w:pStyle w:val="af0"/>
        <w:tabs>
          <w:tab w:val="left" w:pos="1054"/>
        </w:tabs>
        <w:ind w:firstLine="709"/>
        <w:jc w:val="both"/>
        <w:rPr>
          <w:lang w:val="ru-RU"/>
        </w:rPr>
      </w:pPr>
      <w:r w:rsidRPr="006623FE">
        <w:rPr>
          <w:lang w:val="ru-RU"/>
        </w:rPr>
        <w:t xml:space="preserve">б) выписку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 </w:t>
      </w:r>
    </w:p>
    <w:p w:rsidR="006623FE" w:rsidRPr="006623FE" w:rsidRDefault="006623FE" w:rsidP="006623FE">
      <w:pPr>
        <w:pStyle w:val="af0"/>
        <w:tabs>
          <w:tab w:val="left" w:pos="1054"/>
        </w:tabs>
        <w:ind w:firstLine="709"/>
        <w:jc w:val="both"/>
        <w:rPr>
          <w:lang w:val="ru-RU"/>
        </w:rPr>
      </w:pPr>
      <w:r w:rsidRPr="006623FE">
        <w:rPr>
          <w:lang w:val="ru-RU"/>
        </w:rPr>
        <w:t>в) выписку из Единого государственного реестра недвижимости об основных характеристиках и зарегистрированных правах на объект недвижимости</w:t>
      </w:r>
    </w:p>
    <w:p w:rsidR="006623FE" w:rsidRPr="00396830" w:rsidRDefault="006623FE" w:rsidP="006623FE">
      <w:pPr>
        <w:pStyle w:val="affffc"/>
        <w:ind w:firstLine="709"/>
        <w:jc w:val="both"/>
        <w:rPr>
          <w:rFonts w:ascii="Times New Roman" w:hAnsi="Times New Roman" w:cs="Times New Roman"/>
          <w:sz w:val="24"/>
          <w:szCs w:val="24"/>
        </w:rPr>
      </w:pPr>
      <w:r w:rsidRPr="00396830">
        <w:rPr>
          <w:rFonts w:ascii="Times New Roman" w:eastAsiaTheme="minorEastAsia" w:hAnsi="Times New Roman" w:cs="Times New Roman"/>
          <w:sz w:val="24"/>
          <w:szCs w:val="24"/>
        </w:rPr>
        <w:t xml:space="preserve">г) уведомление о планируемом сносе; </w:t>
      </w:r>
    </w:p>
    <w:p w:rsidR="006623FE" w:rsidRPr="00396830" w:rsidRDefault="006623FE" w:rsidP="006623FE">
      <w:pPr>
        <w:pStyle w:val="affffc"/>
        <w:ind w:firstLine="709"/>
        <w:jc w:val="both"/>
        <w:rPr>
          <w:rFonts w:ascii="Times New Roman" w:hAnsi="Times New Roman" w:cs="Times New Roman"/>
          <w:sz w:val="24"/>
          <w:szCs w:val="24"/>
        </w:rPr>
      </w:pPr>
      <w:r w:rsidRPr="00396830">
        <w:rPr>
          <w:rFonts w:ascii="Times New Roman" w:eastAsiaTheme="minorEastAsia" w:hAnsi="Times New Roman" w:cs="Times New Roman"/>
          <w:sz w:val="24"/>
          <w:szCs w:val="24"/>
        </w:rPr>
        <w:t xml:space="preserve">д) разрешение на строительство, </w:t>
      </w:r>
    </w:p>
    <w:p w:rsidR="006623FE" w:rsidRPr="00396830" w:rsidRDefault="006623FE" w:rsidP="006623FE">
      <w:pPr>
        <w:pStyle w:val="affffc"/>
        <w:ind w:firstLine="709"/>
        <w:jc w:val="both"/>
        <w:rPr>
          <w:rFonts w:ascii="Times New Roman" w:hAnsi="Times New Roman" w:cs="Times New Roman"/>
          <w:sz w:val="24"/>
          <w:szCs w:val="24"/>
        </w:rPr>
      </w:pPr>
      <w:r w:rsidRPr="00396830">
        <w:rPr>
          <w:rFonts w:ascii="Times New Roman" w:eastAsiaTheme="minorEastAsia" w:hAnsi="Times New Roman" w:cs="Times New Roman"/>
          <w:sz w:val="24"/>
          <w:szCs w:val="24"/>
        </w:rPr>
        <w:t xml:space="preserve">е) разрешение на проведение работ по сохранению объектов культурного наследия;  </w:t>
      </w:r>
    </w:p>
    <w:p w:rsidR="006623FE" w:rsidRPr="00396830" w:rsidRDefault="006623FE" w:rsidP="006623FE">
      <w:pPr>
        <w:pStyle w:val="affffc"/>
        <w:ind w:firstLine="709"/>
        <w:jc w:val="both"/>
        <w:rPr>
          <w:rFonts w:ascii="Times New Roman" w:hAnsi="Times New Roman" w:cs="Times New Roman"/>
          <w:sz w:val="24"/>
          <w:szCs w:val="24"/>
        </w:rPr>
      </w:pPr>
      <w:r w:rsidRPr="00396830">
        <w:rPr>
          <w:rFonts w:ascii="Times New Roman" w:eastAsiaTheme="minorEastAsia" w:hAnsi="Times New Roman" w:cs="Times New Roman"/>
          <w:sz w:val="24"/>
          <w:szCs w:val="24"/>
        </w:rPr>
        <w:t>ж) разрешение на вырубку зеленых насаждений,</w:t>
      </w:r>
    </w:p>
    <w:p w:rsidR="006623FE" w:rsidRPr="00396830" w:rsidRDefault="006623FE" w:rsidP="006623FE">
      <w:pPr>
        <w:pStyle w:val="affffc"/>
        <w:ind w:firstLine="709"/>
        <w:jc w:val="both"/>
        <w:rPr>
          <w:rFonts w:ascii="Times New Roman" w:hAnsi="Times New Roman" w:cs="Times New Roman"/>
          <w:sz w:val="24"/>
          <w:szCs w:val="24"/>
        </w:rPr>
      </w:pPr>
      <w:r w:rsidRPr="00396830">
        <w:rPr>
          <w:rFonts w:ascii="Times New Roman" w:eastAsiaTheme="minorEastAsia" w:hAnsi="Times New Roman" w:cs="Times New Roman"/>
          <w:sz w:val="24"/>
          <w:szCs w:val="24"/>
        </w:rPr>
        <w:lastRenderedPageBreak/>
        <w:t xml:space="preserve">з) разрешение на использование земель или земельного участка, находящихся в государственной или муниципальной собственности, </w:t>
      </w:r>
    </w:p>
    <w:p w:rsidR="006623FE" w:rsidRPr="00396830" w:rsidRDefault="006623FE" w:rsidP="006623FE">
      <w:pPr>
        <w:pStyle w:val="affffc"/>
        <w:ind w:firstLine="709"/>
        <w:jc w:val="both"/>
        <w:rPr>
          <w:rFonts w:ascii="Times New Roman" w:hAnsi="Times New Roman" w:cs="Times New Roman"/>
          <w:sz w:val="24"/>
          <w:szCs w:val="24"/>
        </w:rPr>
      </w:pPr>
      <w:r w:rsidRPr="00396830">
        <w:rPr>
          <w:rFonts w:ascii="Times New Roman" w:eastAsiaTheme="minorEastAsia" w:hAnsi="Times New Roman" w:cs="Times New Roman"/>
          <w:sz w:val="24"/>
          <w:szCs w:val="24"/>
        </w:rPr>
        <w:t xml:space="preserve">и) разрешение на размещение объекта, </w:t>
      </w:r>
    </w:p>
    <w:p w:rsidR="006623FE" w:rsidRPr="00396830" w:rsidRDefault="006623FE" w:rsidP="006623FE">
      <w:pPr>
        <w:pStyle w:val="affffc"/>
        <w:ind w:firstLine="709"/>
        <w:jc w:val="both"/>
        <w:rPr>
          <w:rFonts w:ascii="Times New Roman" w:hAnsi="Times New Roman" w:cs="Times New Roman"/>
          <w:sz w:val="24"/>
          <w:szCs w:val="24"/>
        </w:rPr>
      </w:pPr>
      <w:r w:rsidRPr="00396830">
        <w:rPr>
          <w:rFonts w:ascii="Times New Roman" w:eastAsiaTheme="minorEastAsia" w:hAnsi="Times New Roman" w:cs="Times New Roman"/>
          <w:sz w:val="24"/>
          <w:szCs w:val="24"/>
        </w:rPr>
        <w:t>к)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6623FE" w:rsidRPr="006623FE" w:rsidRDefault="006623FE" w:rsidP="006623FE">
      <w:pPr>
        <w:pStyle w:val="af0"/>
        <w:tabs>
          <w:tab w:val="left" w:pos="1054"/>
        </w:tabs>
        <w:ind w:firstLine="709"/>
        <w:jc w:val="both"/>
        <w:rPr>
          <w:lang w:val="ru-RU"/>
        </w:rPr>
      </w:pPr>
      <w:r w:rsidRPr="006623FE">
        <w:rPr>
          <w:lang w:val="ru-RU"/>
        </w:rPr>
        <w:t>л) разрешение на установку и эксплуатацию рекламной конструкции;</w:t>
      </w:r>
    </w:p>
    <w:p w:rsidR="006623FE" w:rsidRPr="006623FE" w:rsidRDefault="006623FE" w:rsidP="006623FE">
      <w:pPr>
        <w:pStyle w:val="af0"/>
        <w:tabs>
          <w:tab w:val="left" w:pos="1054"/>
        </w:tabs>
        <w:ind w:firstLine="709"/>
        <w:jc w:val="both"/>
        <w:rPr>
          <w:lang w:val="ru-RU"/>
        </w:rPr>
      </w:pPr>
      <w:r w:rsidRPr="006623FE">
        <w:rPr>
          <w:lang w:val="ru-RU"/>
        </w:rPr>
        <w:t>м) технические условия для подключения к сетям инженерно- технического обеспечения;</w:t>
      </w:r>
    </w:p>
    <w:p w:rsidR="006623FE" w:rsidRPr="006623FE" w:rsidRDefault="006623FE" w:rsidP="006623FE">
      <w:pPr>
        <w:pStyle w:val="af0"/>
        <w:tabs>
          <w:tab w:val="left" w:pos="1054"/>
        </w:tabs>
        <w:ind w:firstLine="709"/>
        <w:jc w:val="both"/>
        <w:rPr>
          <w:lang w:val="ru-RU"/>
        </w:rPr>
      </w:pPr>
      <w:r w:rsidRPr="006623FE">
        <w:rPr>
          <w:lang w:val="ru-RU"/>
        </w:rPr>
        <w:t>н) схему движения транспорта и пешеходов;</w:t>
      </w:r>
    </w:p>
    <w:p w:rsidR="006623FE" w:rsidRPr="006623FE" w:rsidRDefault="006623FE" w:rsidP="006623FE">
      <w:pPr>
        <w:pStyle w:val="af0"/>
        <w:tabs>
          <w:tab w:val="left" w:pos="1375"/>
        </w:tabs>
        <w:ind w:firstLine="709"/>
        <w:jc w:val="both"/>
        <w:rPr>
          <w:rStyle w:val="afffff0"/>
          <w:lang w:val="ru-RU"/>
        </w:rPr>
      </w:pPr>
      <w:r w:rsidRPr="006623FE">
        <w:rPr>
          <w:lang w:val="ru-RU"/>
        </w:rPr>
        <w:t>27. Органу местного самоуправления запрещается требовать у заявителя 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услуг, в соответствии с нормативными правовыми актами.</w:t>
      </w:r>
    </w:p>
    <w:p w:rsidR="006623FE" w:rsidRPr="006623FE" w:rsidRDefault="006623FE" w:rsidP="006623FE">
      <w:pPr>
        <w:pStyle w:val="af0"/>
        <w:tabs>
          <w:tab w:val="left" w:pos="1375"/>
        </w:tabs>
        <w:ind w:firstLine="709"/>
        <w:jc w:val="both"/>
        <w:rPr>
          <w:lang w:val="ru-RU"/>
        </w:rPr>
      </w:pPr>
      <w:r w:rsidRPr="006623FE">
        <w:rPr>
          <w:lang w:val="ru-RU"/>
        </w:rPr>
        <w:t>28. Документы, указанные в пункте в п. 19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6623FE" w:rsidRPr="006623FE" w:rsidRDefault="006623FE" w:rsidP="006623FE">
      <w:pPr>
        <w:pStyle w:val="af0"/>
        <w:tabs>
          <w:tab w:val="left" w:pos="1054"/>
        </w:tabs>
        <w:ind w:hanging="142"/>
        <w:jc w:val="center"/>
        <w:rPr>
          <w:lang w:val="ru-RU"/>
        </w:rPr>
      </w:pPr>
    </w:p>
    <w:p w:rsidR="006623FE" w:rsidRPr="004657FD" w:rsidRDefault="006623FE" w:rsidP="006623FE">
      <w:pPr>
        <w:pStyle w:val="ConsPlusNormal"/>
        <w:ind w:hanging="142"/>
        <w:jc w:val="center"/>
        <w:outlineLvl w:val="2"/>
        <w:rPr>
          <w:rFonts w:ascii="Times New Roman" w:hAnsi="Times New Roman" w:cs="Times New Roman"/>
          <w:sz w:val="24"/>
          <w:szCs w:val="24"/>
        </w:rPr>
      </w:pPr>
      <w:r w:rsidRPr="004657FD">
        <w:rPr>
          <w:rFonts w:ascii="Times New Roman" w:hAnsi="Times New Roman" w:cs="Times New Roman"/>
          <w:b/>
          <w:sz w:val="24"/>
          <w:szCs w:val="24"/>
        </w:rPr>
        <w:t>Исчерпывающий перечень оснований для отказа в приёме документов, необходимых для предоставления муниципальной услуги</w:t>
      </w:r>
    </w:p>
    <w:p w:rsidR="006623FE" w:rsidRPr="006623FE" w:rsidRDefault="006623FE" w:rsidP="006623FE">
      <w:pPr>
        <w:pStyle w:val="af0"/>
        <w:tabs>
          <w:tab w:val="left" w:pos="1375"/>
        </w:tabs>
        <w:ind w:hanging="142"/>
        <w:jc w:val="center"/>
        <w:rPr>
          <w:lang w:val="ru-RU"/>
        </w:rPr>
      </w:pPr>
    </w:p>
    <w:p w:rsidR="006623FE" w:rsidRPr="006623FE" w:rsidRDefault="006623FE" w:rsidP="006623FE">
      <w:pPr>
        <w:pStyle w:val="af0"/>
        <w:tabs>
          <w:tab w:val="left" w:pos="1375"/>
        </w:tabs>
        <w:ind w:firstLine="709"/>
        <w:jc w:val="both"/>
        <w:rPr>
          <w:lang w:val="ru-RU"/>
        </w:rPr>
      </w:pPr>
      <w:bookmarkStart w:id="9" w:name="bookmark258"/>
      <w:bookmarkStart w:id="10" w:name="bookmark260"/>
      <w:bookmarkEnd w:id="9"/>
      <w:bookmarkEnd w:id="10"/>
      <w:r w:rsidRPr="006623FE">
        <w:rPr>
          <w:lang w:val="ru-RU"/>
        </w:rPr>
        <w:t>29.  Основаниями для отказа в приеме документов, необходимых для предоставления муниципальной услуги являются:</w:t>
      </w:r>
    </w:p>
    <w:p w:rsidR="006623FE" w:rsidRPr="00396830" w:rsidRDefault="006623FE" w:rsidP="006623FE">
      <w:pPr>
        <w:pStyle w:val="ConsPlusNormal"/>
        <w:ind w:firstLine="709"/>
        <w:jc w:val="both"/>
        <w:rPr>
          <w:rFonts w:ascii="Times New Roman" w:hAnsi="Times New Roman" w:cs="Times New Roman"/>
          <w:sz w:val="24"/>
          <w:szCs w:val="24"/>
        </w:rPr>
      </w:pPr>
      <w:bookmarkStart w:id="11" w:name="bookmark261"/>
      <w:bookmarkStart w:id="12" w:name="bookmark270"/>
      <w:bookmarkEnd w:id="11"/>
      <w:bookmarkEnd w:id="12"/>
      <w:r w:rsidRPr="00396830">
        <w:rPr>
          <w:rFonts w:ascii="Times New Roman" w:eastAsiaTheme="minorEastAsia" w:hAnsi="Times New Roman" w:cs="Times New Roman"/>
          <w:bCs/>
          <w:sz w:val="24"/>
          <w:szCs w:val="24"/>
        </w:rPr>
        <w:t xml:space="preserve">  1) заявление подано в орган местного самоуправления или организацию, в полномочия которых не входит предоставление услуги </w:t>
      </w:r>
      <w:r w:rsidRPr="00396830">
        <w:rPr>
          <w:rFonts w:ascii="Times New Roman" w:hAnsi="Times New Roman" w:cs="Times New Roman"/>
          <w:sz w:val="24"/>
          <w:szCs w:val="24"/>
        </w:rPr>
        <w:t>(вопрос, указанный в заявлении, не относится к порядку предоставления муниципальной услуги);</w:t>
      </w:r>
    </w:p>
    <w:p w:rsidR="006623FE" w:rsidRPr="00396830" w:rsidRDefault="006623FE" w:rsidP="006623FE">
      <w:pPr>
        <w:ind w:firstLine="709"/>
        <w:jc w:val="both"/>
        <w:rPr>
          <w:rFonts w:eastAsia="Calibri"/>
          <w:sz w:val="24"/>
          <w:szCs w:val="24"/>
        </w:rPr>
      </w:pPr>
      <w:r w:rsidRPr="00396830">
        <w:rPr>
          <w:sz w:val="24"/>
          <w:szCs w:val="24"/>
        </w:rPr>
        <w:t>2) неполное заполнение полей в форме заявления, в том числе в интерактивной форме заявления на ЕПГУ;</w:t>
      </w:r>
    </w:p>
    <w:p w:rsidR="006623FE" w:rsidRPr="00396830" w:rsidRDefault="006623FE" w:rsidP="006623FE">
      <w:pPr>
        <w:ind w:firstLine="709"/>
        <w:jc w:val="both"/>
        <w:rPr>
          <w:bCs/>
          <w:sz w:val="24"/>
          <w:szCs w:val="24"/>
        </w:rPr>
      </w:pPr>
      <w:r w:rsidRPr="00396830">
        <w:rPr>
          <w:sz w:val="24"/>
          <w:szCs w:val="24"/>
        </w:rPr>
        <w:t xml:space="preserve">3) представление неполного комплекта документов, необходимых для предоставления услуги; </w:t>
      </w:r>
    </w:p>
    <w:p w:rsidR="006623FE" w:rsidRPr="00396830" w:rsidRDefault="006623FE" w:rsidP="006623FE">
      <w:pPr>
        <w:pStyle w:val="ConsPlusNormal"/>
        <w:ind w:firstLine="709"/>
        <w:jc w:val="both"/>
        <w:rPr>
          <w:rFonts w:ascii="Times New Roman" w:hAnsi="Times New Roman" w:cs="Times New Roman"/>
          <w:sz w:val="24"/>
          <w:szCs w:val="24"/>
        </w:rPr>
      </w:pPr>
      <w:r w:rsidRPr="00396830">
        <w:rPr>
          <w:rFonts w:ascii="Times New Roman" w:eastAsiaTheme="minorEastAsia" w:hAnsi="Times New Roman" w:cs="Times New Roman"/>
          <w:bCs/>
          <w:sz w:val="24"/>
          <w:szCs w:val="24"/>
        </w:rPr>
        <w:t xml:space="preserve">   4) </w:t>
      </w:r>
      <w:r w:rsidRPr="00396830">
        <w:rPr>
          <w:rFonts w:ascii="Times New Roman" w:hAnsi="Times New Roman" w:cs="Times New Roman"/>
          <w:sz w:val="24"/>
          <w:szCs w:val="24"/>
        </w:rPr>
        <w:t>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6623FE" w:rsidRPr="00396830" w:rsidRDefault="006623FE" w:rsidP="006623FE">
      <w:pPr>
        <w:ind w:firstLine="709"/>
        <w:jc w:val="both"/>
        <w:rPr>
          <w:rFonts w:eastAsia="Calibri"/>
          <w:sz w:val="24"/>
          <w:szCs w:val="24"/>
        </w:rPr>
      </w:pPr>
      <w:r w:rsidRPr="00396830">
        <w:rPr>
          <w:sz w:val="24"/>
          <w:szCs w:val="24"/>
        </w:rPr>
        <w:t>5)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6623FE" w:rsidRPr="00396830" w:rsidRDefault="006623FE" w:rsidP="006623FE">
      <w:pPr>
        <w:ind w:firstLine="709"/>
        <w:jc w:val="both"/>
        <w:rPr>
          <w:rFonts w:eastAsia="Calibri"/>
          <w:bCs/>
          <w:sz w:val="24"/>
          <w:szCs w:val="24"/>
        </w:rPr>
      </w:pPr>
      <w:r w:rsidRPr="00396830">
        <w:rPr>
          <w:sz w:val="24"/>
          <w:szCs w:val="24"/>
        </w:rPr>
        <w:lastRenderedPageBreak/>
        <w:t>6) 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6623FE" w:rsidRPr="00396830" w:rsidRDefault="006623FE" w:rsidP="006623FE">
      <w:pPr>
        <w:ind w:firstLine="709"/>
        <w:jc w:val="both"/>
        <w:rPr>
          <w:rFonts w:eastAsia="Calibri"/>
          <w:bCs/>
          <w:sz w:val="24"/>
          <w:szCs w:val="24"/>
        </w:rPr>
      </w:pPr>
      <w:r w:rsidRPr="00396830">
        <w:rPr>
          <w:sz w:val="24"/>
          <w:szCs w:val="24"/>
        </w:rPr>
        <w:t>7)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6623FE" w:rsidRPr="00396830" w:rsidRDefault="006623FE" w:rsidP="006623FE">
      <w:pPr>
        <w:ind w:firstLine="709"/>
        <w:jc w:val="both"/>
        <w:rPr>
          <w:rFonts w:eastAsia="Calibri"/>
          <w:bCs/>
          <w:sz w:val="24"/>
          <w:szCs w:val="24"/>
        </w:rPr>
      </w:pPr>
      <w:r w:rsidRPr="00396830">
        <w:rPr>
          <w:sz w:val="24"/>
          <w:szCs w:val="24"/>
        </w:rPr>
        <w:t>8) 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w:t>
      </w:r>
    </w:p>
    <w:p w:rsidR="006623FE" w:rsidRPr="00396830" w:rsidRDefault="006623FE" w:rsidP="006623FE">
      <w:pPr>
        <w:pStyle w:val="ConsPlusNormal"/>
        <w:ind w:firstLine="709"/>
        <w:jc w:val="both"/>
        <w:rPr>
          <w:rFonts w:ascii="Times New Roman" w:eastAsiaTheme="minorEastAsia" w:hAnsi="Times New Roman" w:cs="Times New Roman"/>
          <w:bCs/>
          <w:sz w:val="24"/>
          <w:szCs w:val="24"/>
        </w:rPr>
      </w:pPr>
      <w:r w:rsidRPr="00396830">
        <w:rPr>
          <w:rFonts w:ascii="Times New Roman" w:eastAsiaTheme="minorEastAsia" w:hAnsi="Times New Roman" w:cs="Times New Roman"/>
          <w:bCs/>
          <w:sz w:val="24"/>
          <w:szCs w:val="24"/>
        </w:rPr>
        <w:t xml:space="preserve">  9) 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bookmarkStart w:id="13" w:name="bookmark271"/>
      <w:bookmarkStart w:id="14" w:name="bookmark275"/>
      <w:bookmarkEnd w:id="13"/>
      <w:bookmarkEnd w:id="14"/>
    </w:p>
    <w:p w:rsidR="006623FE" w:rsidRPr="00396830" w:rsidRDefault="006623FE" w:rsidP="006623FE">
      <w:pPr>
        <w:ind w:firstLine="709"/>
        <w:jc w:val="both"/>
        <w:rPr>
          <w:rFonts w:eastAsia="Microsoft Sans Serif"/>
          <w:bCs/>
          <w:sz w:val="24"/>
          <w:szCs w:val="24"/>
        </w:rPr>
      </w:pPr>
      <w:r w:rsidRPr="00396830">
        <w:rPr>
          <w:sz w:val="24"/>
          <w:szCs w:val="24"/>
        </w:rPr>
        <w:t>29.1. Решение об отказе в приеме документов, по основаниям, указанным в пункте 21 настоящего Административного регламента, оформляется по форме согласно Приложению № 2 к настоящему Административному регламенту.</w:t>
      </w:r>
    </w:p>
    <w:p w:rsidR="006623FE" w:rsidRPr="00396830" w:rsidRDefault="006623FE" w:rsidP="006623FE">
      <w:pPr>
        <w:ind w:firstLine="709"/>
        <w:jc w:val="both"/>
        <w:rPr>
          <w:sz w:val="24"/>
          <w:szCs w:val="24"/>
        </w:rPr>
      </w:pPr>
      <w:r w:rsidRPr="00396830">
        <w:rPr>
          <w:sz w:val="24"/>
          <w:szCs w:val="24"/>
        </w:rPr>
        <w:t>29.2. Решение об отказе в приеме документов, по основаниям, указанным в пункте 21 настоящего Административного регламента, направляется заявителю 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заявления, или уполномоченный орган государственной власти, орган местного самоуправления, организацию.</w:t>
      </w:r>
    </w:p>
    <w:p w:rsidR="006623FE" w:rsidRPr="00396830" w:rsidRDefault="006623FE" w:rsidP="006623FE">
      <w:pPr>
        <w:ind w:firstLine="709"/>
        <w:jc w:val="both"/>
        <w:rPr>
          <w:sz w:val="24"/>
          <w:szCs w:val="24"/>
        </w:rPr>
      </w:pPr>
      <w:r w:rsidRPr="00396830">
        <w:rPr>
          <w:sz w:val="24"/>
          <w:szCs w:val="24"/>
        </w:rPr>
        <w:t>29.3. Отказ в приеме документов, по основаниям, указанным в пункте 21 настоящего Административного регламента, не препятствует повторному обращению заявителя в орган местного самоуправления за получением услуги.</w:t>
      </w:r>
    </w:p>
    <w:p w:rsidR="006623FE" w:rsidRPr="00396830" w:rsidRDefault="006623FE" w:rsidP="006623FE">
      <w:pPr>
        <w:pStyle w:val="ConsPlusNormal"/>
        <w:ind w:firstLine="709"/>
        <w:jc w:val="both"/>
        <w:rPr>
          <w:rFonts w:ascii="Times New Roman" w:hAnsi="Times New Roman" w:cs="Times New Roman"/>
          <w:sz w:val="24"/>
          <w:szCs w:val="24"/>
        </w:rPr>
      </w:pPr>
      <w:bookmarkStart w:id="15" w:name="P226"/>
      <w:bookmarkEnd w:id="15"/>
      <w:r w:rsidRPr="00396830">
        <w:rPr>
          <w:rFonts w:ascii="Times New Roman" w:hAnsi="Times New Roman" w:cs="Times New Roman"/>
          <w:sz w:val="24"/>
          <w:szCs w:val="24"/>
        </w:rPr>
        <w:t>Решение об отказе в приеме документов подписывается уполномоченным должностным лицом и выдается заявителю с указанием причин отказа.</w:t>
      </w:r>
    </w:p>
    <w:p w:rsidR="006623FE" w:rsidRPr="00396830" w:rsidRDefault="006623FE" w:rsidP="006623FE">
      <w:pPr>
        <w:pStyle w:val="ConsPlusNormal"/>
        <w:ind w:firstLine="709"/>
        <w:jc w:val="both"/>
        <w:rPr>
          <w:rFonts w:ascii="Times New Roman" w:hAnsi="Times New Roman" w:cs="Times New Roman"/>
          <w:sz w:val="24"/>
          <w:szCs w:val="24"/>
        </w:rPr>
      </w:pPr>
      <w:r w:rsidRPr="00396830">
        <w:rPr>
          <w:rFonts w:ascii="Times New Roman" w:hAnsi="Times New Roman" w:cs="Times New Roman"/>
          <w:sz w:val="24"/>
          <w:szCs w:val="24"/>
        </w:rPr>
        <w:t>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решения об отказе в приеме документов.</w:t>
      </w:r>
    </w:p>
    <w:p w:rsidR="006623FE" w:rsidRPr="00396830" w:rsidRDefault="006623FE" w:rsidP="006623FE">
      <w:pPr>
        <w:pStyle w:val="ConsPlusNormal"/>
        <w:ind w:firstLine="709"/>
        <w:jc w:val="both"/>
        <w:rPr>
          <w:rFonts w:ascii="Times New Roman" w:hAnsi="Times New Roman" w:cs="Times New Roman"/>
          <w:sz w:val="24"/>
          <w:szCs w:val="24"/>
        </w:rPr>
      </w:pPr>
      <w:r w:rsidRPr="00396830">
        <w:rPr>
          <w:rFonts w:ascii="Times New Roman" w:hAnsi="Times New Roman" w:cs="Times New Roman"/>
          <w:sz w:val="24"/>
          <w:szCs w:val="24"/>
        </w:rPr>
        <w:t>Не допускается отказ в приеме запроса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Портале.</w:t>
      </w:r>
    </w:p>
    <w:p w:rsidR="006623FE" w:rsidRPr="004657FD" w:rsidRDefault="006623FE" w:rsidP="006623FE">
      <w:pPr>
        <w:pStyle w:val="ConsPlusNormal"/>
        <w:tabs>
          <w:tab w:val="left" w:pos="709"/>
        </w:tabs>
        <w:ind w:firstLine="0"/>
        <w:jc w:val="center"/>
        <w:outlineLvl w:val="2"/>
        <w:rPr>
          <w:rFonts w:ascii="Times New Roman" w:hAnsi="Times New Roman" w:cs="Times New Roman"/>
          <w:b/>
          <w:color w:val="FF0000"/>
          <w:sz w:val="24"/>
          <w:szCs w:val="24"/>
        </w:rPr>
      </w:pPr>
    </w:p>
    <w:p w:rsidR="006623FE" w:rsidRPr="004657FD" w:rsidRDefault="006623FE" w:rsidP="006623FE">
      <w:pPr>
        <w:pStyle w:val="afd"/>
        <w:ind w:left="0"/>
        <w:jc w:val="center"/>
        <w:outlineLvl w:val="2"/>
        <w:rPr>
          <w:b/>
          <w:bCs/>
          <w:iCs/>
        </w:rPr>
      </w:pPr>
      <w:r w:rsidRPr="004657FD">
        <w:rPr>
          <w:b/>
          <w:bCs/>
          <w:iCs/>
        </w:rPr>
        <w:lastRenderedPageBreak/>
        <w:t>Исчерпывающий перечень оснований для приостановления или отказа в предоставлении муниципальной услуги</w:t>
      </w:r>
    </w:p>
    <w:p w:rsidR="006623FE" w:rsidRPr="004657FD" w:rsidRDefault="006623FE" w:rsidP="006623FE">
      <w:pPr>
        <w:pStyle w:val="afd"/>
        <w:ind w:left="0"/>
        <w:jc w:val="center"/>
        <w:outlineLvl w:val="2"/>
        <w:rPr>
          <w:b/>
          <w:bCs/>
          <w:iCs/>
        </w:rPr>
      </w:pPr>
    </w:p>
    <w:p w:rsidR="006623FE" w:rsidRPr="00396830" w:rsidRDefault="006623FE" w:rsidP="006623FE">
      <w:pPr>
        <w:ind w:firstLine="709"/>
        <w:jc w:val="both"/>
        <w:rPr>
          <w:bCs/>
          <w:sz w:val="24"/>
          <w:szCs w:val="24"/>
        </w:rPr>
      </w:pPr>
      <w:r w:rsidRPr="00396830">
        <w:rPr>
          <w:iCs/>
          <w:sz w:val="24"/>
          <w:szCs w:val="24"/>
        </w:rPr>
        <w:t xml:space="preserve">30. </w:t>
      </w:r>
      <w:r w:rsidRPr="00396830">
        <w:rPr>
          <w:sz w:val="24"/>
          <w:szCs w:val="24"/>
        </w:rPr>
        <w:t>Оснований для приостановления предоставления услуги не предусмотрено.</w:t>
      </w:r>
    </w:p>
    <w:p w:rsidR="006623FE" w:rsidRPr="00396830" w:rsidRDefault="006623FE" w:rsidP="006623FE">
      <w:pPr>
        <w:pStyle w:val="afd"/>
        <w:ind w:left="0" w:firstLine="709"/>
        <w:rPr>
          <w:bCs/>
          <w:iCs/>
        </w:rPr>
      </w:pPr>
      <w:r w:rsidRPr="00396830">
        <w:rPr>
          <w:bCs/>
          <w:iCs/>
        </w:rPr>
        <w:t>30.1. Основания для отказа в предоставлении услуги:</w:t>
      </w:r>
    </w:p>
    <w:p w:rsidR="006623FE" w:rsidRPr="006623FE" w:rsidRDefault="006623FE" w:rsidP="006623FE">
      <w:pPr>
        <w:pStyle w:val="af0"/>
        <w:tabs>
          <w:tab w:val="left" w:pos="1443"/>
        </w:tabs>
        <w:ind w:firstLine="709"/>
        <w:jc w:val="both"/>
        <w:rPr>
          <w:rFonts w:eastAsia="Calibri"/>
          <w:bCs/>
          <w:lang w:val="ru-RU"/>
        </w:rPr>
      </w:pPr>
      <w:r w:rsidRPr="006623FE">
        <w:rPr>
          <w:rFonts w:eastAsiaTheme="minorEastAsia"/>
          <w:bCs/>
          <w:lang w:val="ru-RU"/>
        </w:rPr>
        <w:t xml:space="preserve"> 1)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p>
    <w:p w:rsidR="006623FE" w:rsidRPr="00396830" w:rsidRDefault="006623FE" w:rsidP="006623FE">
      <w:pPr>
        <w:ind w:firstLine="709"/>
        <w:jc w:val="both"/>
        <w:rPr>
          <w:rFonts w:eastAsia="Calibri"/>
          <w:bCs/>
          <w:sz w:val="24"/>
          <w:szCs w:val="24"/>
        </w:rPr>
      </w:pPr>
      <w:r w:rsidRPr="00396830">
        <w:rPr>
          <w:sz w:val="24"/>
          <w:szCs w:val="24"/>
        </w:rPr>
        <w:t xml:space="preserve"> 2) несоответствие проекта производства работ требованиям, установленным нормативными правовыми актами;</w:t>
      </w:r>
    </w:p>
    <w:p w:rsidR="006623FE" w:rsidRPr="00396830" w:rsidRDefault="006623FE" w:rsidP="006623FE">
      <w:pPr>
        <w:ind w:firstLine="709"/>
        <w:jc w:val="both"/>
        <w:rPr>
          <w:rFonts w:eastAsia="Calibri"/>
          <w:bCs/>
          <w:sz w:val="24"/>
          <w:szCs w:val="24"/>
        </w:rPr>
      </w:pPr>
      <w:r w:rsidRPr="00396830">
        <w:rPr>
          <w:sz w:val="24"/>
          <w:szCs w:val="24"/>
        </w:rPr>
        <w:t xml:space="preserve"> 3) невозможность выполнения работ в заявленные сроки;</w:t>
      </w:r>
    </w:p>
    <w:p w:rsidR="006623FE" w:rsidRPr="00396830" w:rsidRDefault="006623FE" w:rsidP="006623FE">
      <w:pPr>
        <w:ind w:firstLine="709"/>
        <w:jc w:val="both"/>
        <w:rPr>
          <w:rFonts w:eastAsia="Calibri"/>
          <w:bCs/>
          <w:sz w:val="24"/>
          <w:szCs w:val="24"/>
        </w:rPr>
      </w:pPr>
      <w:r w:rsidRPr="00396830">
        <w:rPr>
          <w:sz w:val="24"/>
          <w:szCs w:val="24"/>
        </w:rPr>
        <w:t xml:space="preserve"> 4) установлены факты нарушений при проведении земляных работ в соответствии с выданным разрешением на осуществление земляных работ;</w:t>
      </w:r>
    </w:p>
    <w:p w:rsidR="006623FE" w:rsidRPr="00396830" w:rsidRDefault="006623FE" w:rsidP="006623FE">
      <w:pPr>
        <w:ind w:firstLine="709"/>
        <w:jc w:val="both"/>
        <w:rPr>
          <w:rFonts w:eastAsia="Calibri"/>
          <w:bCs/>
          <w:sz w:val="24"/>
          <w:szCs w:val="24"/>
        </w:rPr>
      </w:pPr>
      <w:r w:rsidRPr="00396830">
        <w:rPr>
          <w:sz w:val="24"/>
          <w:szCs w:val="24"/>
        </w:rPr>
        <w:t xml:space="preserve"> 5) наличие противоречивых сведений в заявлении о предоставлении услуги и приложенных к нему документах.</w:t>
      </w:r>
    </w:p>
    <w:p w:rsidR="006623FE" w:rsidRPr="006623FE" w:rsidRDefault="006623FE" w:rsidP="006623FE">
      <w:pPr>
        <w:pStyle w:val="af0"/>
        <w:tabs>
          <w:tab w:val="left" w:pos="1534"/>
        </w:tabs>
        <w:ind w:firstLine="709"/>
        <w:jc w:val="both"/>
        <w:rPr>
          <w:lang w:val="ru-RU"/>
        </w:rPr>
      </w:pPr>
      <w:r w:rsidRPr="006623FE">
        <w:rPr>
          <w:lang w:val="ru-RU"/>
        </w:rPr>
        <w:t>Отказ от предоставления муниципальной услуги не препятствует повторному обращению заявителя в орган местного самоуправления за предоставлением муниципальной услуги.</w:t>
      </w:r>
    </w:p>
    <w:p w:rsidR="006623FE" w:rsidRPr="006623FE" w:rsidRDefault="006623FE" w:rsidP="006623FE">
      <w:pPr>
        <w:pStyle w:val="af0"/>
        <w:tabs>
          <w:tab w:val="left" w:pos="1432"/>
        </w:tabs>
        <w:ind w:firstLine="709"/>
        <w:jc w:val="both"/>
        <w:rPr>
          <w:lang w:val="ru-RU"/>
        </w:rPr>
      </w:pPr>
      <w:bookmarkStart w:id="16" w:name="bookmark302"/>
      <w:bookmarkEnd w:id="16"/>
      <w:r w:rsidRPr="006623FE">
        <w:rPr>
          <w:lang w:val="ru-RU"/>
        </w:rPr>
        <w:t>30.2 Орган местного самоуправления обеспечивает предоставление муниципальной услуги в электронной форме посредством Портала,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bookmarkStart w:id="17" w:name="bookmark303"/>
      <w:bookmarkEnd w:id="17"/>
    </w:p>
    <w:p w:rsidR="006623FE" w:rsidRPr="006623FE" w:rsidRDefault="006623FE" w:rsidP="006623FE">
      <w:pPr>
        <w:pStyle w:val="af0"/>
        <w:tabs>
          <w:tab w:val="left" w:pos="567"/>
        </w:tabs>
        <w:ind w:firstLine="709"/>
        <w:jc w:val="both"/>
        <w:rPr>
          <w:lang w:val="ru-RU"/>
        </w:rPr>
      </w:pPr>
      <w:r w:rsidRPr="006623FE">
        <w:rPr>
          <w:lang w:val="ru-RU"/>
        </w:rPr>
        <w:t>30.2.1 Для получения муниципальной услуги в электронной форме заявитель авторизуется на Портале посредством подтвержденной учетной записи Единой системы идентификации и аутентификации (далее - ЕСИА), затем заполняет заявление с использованием специальной интерактивной формы.</w:t>
      </w:r>
      <w:bookmarkStart w:id="18" w:name="bookmark304"/>
      <w:bookmarkEnd w:id="18"/>
    </w:p>
    <w:p w:rsidR="006623FE" w:rsidRPr="006623FE" w:rsidRDefault="006623FE" w:rsidP="006623FE">
      <w:pPr>
        <w:pStyle w:val="af0"/>
        <w:tabs>
          <w:tab w:val="left" w:pos="567"/>
        </w:tabs>
        <w:ind w:firstLine="709"/>
        <w:jc w:val="both"/>
        <w:rPr>
          <w:lang w:val="ru-RU"/>
        </w:rPr>
      </w:pPr>
      <w:r w:rsidRPr="006623FE">
        <w:rPr>
          <w:lang w:val="ru-RU"/>
        </w:rPr>
        <w:t>30.2.2  Заполненное заявление отправляется заявителем вместе с прикрепленными электронными образами обязательных документов, указанными в п. 10 настоящего Административного регламента, необходимых для предоставления муниципальной услуги, в орган местного самоуправления.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w:t>
      </w:r>
      <w:bookmarkStart w:id="19" w:name="bookmark305"/>
      <w:bookmarkEnd w:id="19"/>
    </w:p>
    <w:p w:rsidR="006623FE" w:rsidRPr="006623FE" w:rsidRDefault="006623FE" w:rsidP="006623FE">
      <w:pPr>
        <w:pStyle w:val="af0"/>
        <w:tabs>
          <w:tab w:val="left" w:pos="567"/>
        </w:tabs>
        <w:ind w:firstLine="709"/>
        <w:jc w:val="both"/>
        <w:rPr>
          <w:lang w:val="ru-RU"/>
        </w:rPr>
      </w:pPr>
      <w:r w:rsidRPr="006623FE">
        <w:rPr>
          <w:lang w:val="ru-RU"/>
        </w:rPr>
        <w:lastRenderedPageBreak/>
        <w:t>30.2.3  Заявитель уведомляется о получении органом местного самоуправления заявления и документов в день подачи заявления посредством изменения статуса заявления в Личном кабинете заявителя на Портале.</w:t>
      </w:r>
      <w:bookmarkStart w:id="20" w:name="bookmark306"/>
      <w:bookmarkEnd w:id="20"/>
    </w:p>
    <w:p w:rsidR="006623FE" w:rsidRPr="006623FE" w:rsidRDefault="006623FE" w:rsidP="006623FE">
      <w:pPr>
        <w:pStyle w:val="af0"/>
        <w:tabs>
          <w:tab w:val="left" w:pos="567"/>
        </w:tabs>
        <w:ind w:firstLine="709"/>
        <w:jc w:val="both"/>
        <w:rPr>
          <w:lang w:val="ru-RU"/>
        </w:rPr>
      </w:pPr>
      <w:r w:rsidRPr="006623FE">
        <w:rPr>
          <w:lang w:val="ru-RU"/>
        </w:rPr>
        <w:t>30.2.4  Решение о предоставлении муниципальной услуги принимается органом местного самоуправления на основании электронных образов документов, представленных заявителем, сведений, а также сведений, полученных органом местного самоуправления  посредством межведомственного электронного взаимодействия, а также сведений и информации</w:t>
      </w:r>
      <w:bookmarkStart w:id="21" w:name="bookmark307"/>
      <w:bookmarkStart w:id="22" w:name="bookmark311"/>
      <w:bookmarkEnd w:id="21"/>
      <w:bookmarkEnd w:id="22"/>
      <w:r w:rsidRPr="006623FE">
        <w:rPr>
          <w:lang w:val="ru-RU"/>
        </w:rPr>
        <w:t xml:space="preserve"> на бумажном носителе посредством личного обращения в орган местного самоуправления,  втомчислечерезмногофункциональныйцентрвсоответствииссоглашениемо взаимодействии между многофункциональным центром и Администрацией, заключеннымвсоответствииспостановлениемПравительстваРоссийскойФедерацииот 27</w:t>
      </w:r>
      <w:r w:rsidRPr="006623FE">
        <w:rPr>
          <w:rFonts w:eastAsiaTheme="minorEastAsia"/>
          <w:spacing w:val="1"/>
          <w:lang w:val="ru-RU"/>
        </w:rPr>
        <w:t>.09.2</w:t>
      </w:r>
      <w:r w:rsidRPr="006623FE">
        <w:rPr>
          <w:lang w:val="ru-RU"/>
        </w:rPr>
        <w:t>011 №797«О</w:t>
      </w:r>
      <w:r>
        <w:rPr>
          <w:lang w:val="ru-RU"/>
        </w:rPr>
        <w:t xml:space="preserve"> </w:t>
      </w:r>
      <w:r w:rsidRPr="006623FE">
        <w:rPr>
          <w:lang w:val="ru-RU"/>
        </w:rPr>
        <w:t>взаимодействии</w:t>
      </w:r>
      <w:r>
        <w:rPr>
          <w:lang w:val="ru-RU"/>
        </w:rPr>
        <w:t xml:space="preserve"> </w:t>
      </w:r>
      <w:r w:rsidRPr="006623FE">
        <w:rPr>
          <w:lang w:val="ru-RU"/>
        </w:rPr>
        <w:t>между</w:t>
      </w:r>
      <w:r>
        <w:rPr>
          <w:lang w:val="ru-RU"/>
        </w:rPr>
        <w:t xml:space="preserve"> </w:t>
      </w:r>
      <w:r w:rsidRPr="006623FE">
        <w:rPr>
          <w:lang w:val="ru-RU"/>
        </w:rPr>
        <w:t>многофункциональными</w:t>
      </w:r>
      <w:r>
        <w:rPr>
          <w:lang w:val="ru-RU"/>
        </w:rPr>
        <w:t xml:space="preserve"> </w:t>
      </w:r>
      <w:r w:rsidRPr="006623FE">
        <w:rPr>
          <w:lang w:val="ru-RU"/>
        </w:rPr>
        <w:t xml:space="preserve">центрами предоставления государственных и муниципальных услуг </w:t>
      </w:r>
      <w:r w:rsidRPr="006623FE">
        <w:rPr>
          <w:rFonts w:eastAsiaTheme="minorEastAsia"/>
          <w:spacing w:val="-1"/>
          <w:lang w:val="ru-RU"/>
        </w:rPr>
        <w:t>и</w:t>
      </w:r>
      <w:r>
        <w:rPr>
          <w:rFonts w:eastAsiaTheme="minorEastAsia"/>
          <w:spacing w:val="-1"/>
          <w:lang w:val="ru-RU"/>
        </w:rPr>
        <w:t xml:space="preserve"> </w:t>
      </w:r>
      <w:r w:rsidRPr="006623FE">
        <w:rPr>
          <w:lang w:val="ru-RU"/>
        </w:rPr>
        <w:t>федеральными органами исполнительной власти, органами государственных</w:t>
      </w:r>
      <w:r>
        <w:rPr>
          <w:lang w:val="ru-RU"/>
        </w:rPr>
        <w:t xml:space="preserve"> </w:t>
      </w:r>
      <w:r w:rsidRPr="006623FE">
        <w:rPr>
          <w:lang w:val="ru-RU"/>
        </w:rPr>
        <w:t>внебюджетных</w:t>
      </w:r>
      <w:r>
        <w:rPr>
          <w:lang w:val="ru-RU"/>
        </w:rPr>
        <w:t xml:space="preserve"> </w:t>
      </w:r>
      <w:r w:rsidRPr="006623FE">
        <w:rPr>
          <w:lang w:val="ru-RU"/>
        </w:rPr>
        <w:t>фондов, органами</w:t>
      </w:r>
      <w:r>
        <w:rPr>
          <w:lang w:val="ru-RU"/>
        </w:rPr>
        <w:t xml:space="preserve"> </w:t>
      </w:r>
      <w:r w:rsidRPr="006623FE">
        <w:rPr>
          <w:lang w:val="ru-RU"/>
        </w:rPr>
        <w:t>государственной</w:t>
      </w:r>
      <w:r>
        <w:rPr>
          <w:lang w:val="ru-RU"/>
        </w:rPr>
        <w:t xml:space="preserve"> </w:t>
      </w:r>
      <w:r w:rsidRPr="006623FE">
        <w:rPr>
          <w:lang w:val="ru-RU"/>
        </w:rPr>
        <w:t>власти</w:t>
      </w:r>
      <w:r>
        <w:rPr>
          <w:lang w:val="ru-RU"/>
        </w:rPr>
        <w:t xml:space="preserve"> </w:t>
      </w:r>
      <w:r w:rsidRPr="006623FE">
        <w:rPr>
          <w:lang w:val="ru-RU"/>
        </w:rPr>
        <w:t>субъектов</w:t>
      </w:r>
      <w:r>
        <w:rPr>
          <w:lang w:val="ru-RU"/>
        </w:rPr>
        <w:t xml:space="preserve"> </w:t>
      </w:r>
      <w:r w:rsidRPr="006623FE">
        <w:rPr>
          <w:lang w:val="ru-RU"/>
        </w:rPr>
        <w:t>Российской</w:t>
      </w:r>
      <w:r>
        <w:rPr>
          <w:lang w:val="ru-RU"/>
        </w:rPr>
        <w:t xml:space="preserve"> </w:t>
      </w:r>
      <w:r w:rsidRPr="006623FE">
        <w:rPr>
          <w:lang w:val="ru-RU"/>
        </w:rPr>
        <w:t>Федерации, органами</w:t>
      </w:r>
      <w:r>
        <w:rPr>
          <w:lang w:val="ru-RU"/>
        </w:rPr>
        <w:t xml:space="preserve"> </w:t>
      </w:r>
      <w:r w:rsidRPr="006623FE">
        <w:rPr>
          <w:lang w:val="ru-RU"/>
        </w:rPr>
        <w:t>местного</w:t>
      </w:r>
      <w:r>
        <w:rPr>
          <w:lang w:val="ru-RU"/>
        </w:rPr>
        <w:t xml:space="preserve"> </w:t>
      </w:r>
      <w:r w:rsidRPr="006623FE">
        <w:rPr>
          <w:lang w:val="ru-RU"/>
        </w:rPr>
        <w:t>самоуправления», либо</w:t>
      </w:r>
      <w:r>
        <w:rPr>
          <w:lang w:val="ru-RU"/>
        </w:rPr>
        <w:t xml:space="preserve"> </w:t>
      </w:r>
      <w:r w:rsidRPr="006623FE">
        <w:rPr>
          <w:lang w:val="ru-RU"/>
        </w:rPr>
        <w:t>посредством</w:t>
      </w:r>
      <w:r>
        <w:rPr>
          <w:lang w:val="ru-RU"/>
        </w:rPr>
        <w:t xml:space="preserve"> </w:t>
      </w:r>
      <w:r w:rsidRPr="006623FE">
        <w:rPr>
          <w:lang w:val="ru-RU"/>
        </w:rPr>
        <w:t>почтового</w:t>
      </w:r>
      <w:r>
        <w:rPr>
          <w:lang w:val="ru-RU"/>
        </w:rPr>
        <w:t xml:space="preserve"> </w:t>
      </w:r>
      <w:r w:rsidRPr="006623FE">
        <w:rPr>
          <w:lang w:val="ru-RU"/>
        </w:rPr>
        <w:t>отправления</w:t>
      </w:r>
      <w:r>
        <w:rPr>
          <w:lang w:val="ru-RU"/>
        </w:rPr>
        <w:t xml:space="preserve"> </w:t>
      </w:r>
      <w:r w:rsidRPr="006623FE">
        <w:rPr>
          <w:lang w:val="ru-RU"/>
        </w:rPr>
        <w:t>с</w:t>
      </w:r>
      <w:r>
        <w:rPr>
          <w:lang w:val="ru-RU"/>
        </w:rPr>
        <w:t xml:space="preserve"> </w:t>
      </w:r>
      <w:r w:rsidRPr="006623FE">
        <w:rPr>
          <w:lang w:val="ru-RU"/>
        </w:rPr>
        <w:t>уведомлением о вручении.</w:t>
      </w:r>
    </w:p>
    <w:p w:rsidR="006623FE" w:rsidRPr="006623FE" w:rsidRDefault="006623FE" w:rsidP="006623FE">
      <w:pPr>
        <w:pStyle w:val="af0"/>
        <w:tabs>
          <w:tab w:val="left" w:pos="1534"/>
        </w:tabs>
        <w:jc w:val="center"/>
        <w:rPr>
          <w:b/>
          <w:lang w:val="ru-RU"/>
        </w:rPr>
      </w:pPr>
    </w:p>
    <w:p w:rsidR="006623FE" w:rsidRPr="004657FD" w:rsidRDefault="006623FE" w:rsidP="006623FE">
      <w:pPr>
        <w:pStyle w:val="38"/>
        <w:keepNext/>
        <w:keepLines/>
        <w:tabs>
          <w:tab w:val="left" w:pos="1108"/>
        </w:tabs>
        <w:jc w:val="center"/>
        <w:rPr>
          <w:i/>
          <w:sz w:val="24"/>
          <w:szCs w:val="24"/>
        </w:rPr>
      </w:pPr>
      <w:r w:rsidRPr="004657FD">
        <w:rPr>
          <w:sz w:val="24"/>
          <w:szCs w:val="24"/>
        </w:rPr>
        <w:t>Размер платы, взимаемой с заявителя при предоставлении муниципальной услуги, и способы ее взимания</w:t>
      </w:r>
    </w:p>
    <w:p w:rsidR="006623FE" w:rsidRPr="004657FD" w:rsidRDefault="006623FE" w:rsidP="006623FE">
      <w:pPr>
        <w:pStyle w:val="38"/>
        <w:keepNext/>
        <w:keepLines/>
        <w:tabs>
          <w:tab w:val="left" w:pos="1108"/>
        </w:tabs>
        <w:jc w:val="center"/>
        <w:rPr>
          <w:i/>
          <w:sz w:val="24"/>
          <w:szCs w:val="24"/>
        </w:rPr>
      </w:pPr>
    </w:p>
    <w:p w:rsidR="006623FE" w:rsidRPr="006623FE" w:rsidRDefault="006623FE" w:rsidP="006623FE">
      <w:pPr>
        <w:pStyle w:val="af0"/>
        <w:tabs>
          <w:tab w:val="left" w:pos="1266"/>
        </w:tabs>
        <w:ind w:firstLine="709"/>
        <w:jc w:val="both"/>
        <w:rPr>
          <w:lang w:val="ru-RU"/>
        </w:rPr>
      </w:pPr>
      <w:r w:rsidRPr="006623FE">
        <w:rPr>
          <w:lang w:val="ru-RU"/>
        </w:rPr>
        <w:t xml:space="preserve">31. Муниципальная услуга предоставляется без взимания платы. </w:t>
      </w:r>
    </w:p>
    <w:p w:rsidR="006623FE" w:rsidRPr="006623FE" w:rsidRDefault="006623FE" w:rsidP="006623FE">
      <w:pPr>
        <w:pStyle w:val="af0"/>
        <w:tabs>
          <w:tab w:val="left" w:pos="1266"/>
        </w:tabs>
        <w:jc w:val="center"/>
        <w:rPr>
          <w:lang w:val="ru-RU"/>
        </w:rPr>
      </w:pPr>
    </w:p>
    <w:p w:rsidR="006623FE" w:rsidRPr="004657FD" w:rsidRDefault="006623FE" w:rsidP="006623FE">
      <w:pPr>
        <w:pStyle w:val="ConsPlusTitle"/>
        <w:jc w:val="center"/>
        <w:outlineLvl w:val="2"/>
      </w:pPr>
      <w:r w:rsidRPr="004657FD">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6623FE" w:rsidRPr="004657FD" w:rsidRDefault="006623FE" w:rsidP="006623FE">
      <w:pPr>
        <w:pStyle w:val="ConsPlusNormal"/>
        <w:ind w:firstLine="0"/>
        <w:jc w:val="center"/>
        <w:rPr>
          <w:rFonts w:ascii="Times New Roman" w:hAnsi="Times New Roman" w:cs="Times New Roman"/>
          <w:b/>
          <w:sz w:val="24"/>
          <w:szCs w:val="24"/>
        </w:rPr>
      </w:pPr>
    </w:p>
    <w:p w:rsidR="006623FE" w:rsidRDefault="006623FE" w:rsidP="006623FE">
      <w:pPr>
        <w:pStyle w:val="ConsPlusNormal"/>
        <w:ind w:firstLine="709"/>
        <w:jc w:val="both"/>
        <w:rPr>
          <w:rFonts w:ascii="Times New Roman" w:hAnsi="Times New Roman" w:cs="Times New Roman"/>
          <w:sz w:val="24"/>
          <w:szCs w:val="24"/>
        </w:rPr>
      </w:pPr>
      <w:r w:rsidRPr="00396830">
        <w:rPr>
          <w:rFonts w:ascii="Times New Roman" w:hAnsi="Times New Roman" w:cs="Times New Roman"/>
          <w:sz w:val="24"/>
          <w:szCs w:val="24"/>
        </w:rPr>
        <w:t>32. Максимальный срок ожидания в очереди при личной подаче заявления и документов, необходимых для предоставления муниципальной услуги или получения результата предоставления муниципально</w:t>
      </w:r>
      <w:r>
        <w:rPr>
          <w:rFonts w:ascii="Times New Roman" w:hAnsi="Times New Roman" w:cs="Times New Roman"/>
          <w:sz w:val="24"/>
          <w:szCs w:val="24"/>
        </w:rPr>
        <w:t>й услуги, составляет 10 минут.</w:t>
      </w:r>
    </w:p>
    <w:p w:rsidR="006623FE" w:rsidRPr="00396830" w:rsidRDefault="006623FE" w:rsidP="006623FE">
      <w:pPr>
        <w:pStyle w:val="ConsPlusNormal"/>
        <w:ind w:firstLine="709"/>
        <w:jc w:val="both"/>
        <w:rPr>
          <w:rFonts w:ascii="Times New Roman" w:hAnsi="Times New Roman" w:cs="Times New Roman"/>
          <w:sz w:val="24"/>
          <w:szCs w:val="24"/>
        </w:rPr>
      </w:pPr>
      <w:r w:rsidRPr="00396830">
        <w:rPr>
          <w:rFonts w:ascii="Times New Roman" w:hAnsi="Times New Roman" w:cs="Times New Roman"/>
          <w:sz w:val="24"/>
          <w:szCs w:val="24"/>
        </w:rPr>
        <w:t xml:space="preserve">  Предварительная запись на прием в МФЦ (при наличии соглашения о взаимодействии) для подачи запроса заявителя может осуществляться с использованием центра телефонного обслуживания, через официальный сайт МФЦ и Портал (при наличии технической возможности), при этом заявителю обеспечивается возможность:</w:t>
      </w:r>
    </w:p>
    <w:p w:rsidR="006623FE" w:rsidRDefault="006623FE" w:rsidP="006623FE">
      <w:pPr>
        <w:pStyle w:val="ConsPlusNormal"/>
        <w:ind w:firstLine="709"/>
        <w:jc w:val="both"/>
        <w:rPr>
          <w:rFonts w:ascii="Times New Roman" w:hAnsi="Times New Roman" w:cs="Times New Roman"/>
          <w:sz w:val="24"/>
          <w:szCs w:val="24"/>
        </w:rPr>
      </w:pPr>
      <w:r w:rsidRPr="00396830">
        <w:rPr>
          <w:rFonts w:ascii="Times New Roman" w:hAnsi="Times New Roman" w:cs="Times New Roman"/>
          <w:sz w:val="24"/>
          <w:szCs w:val="24"/>
        </w:rPr>
        <w:t xml:space="preserve"> а) ознакомления с режимом работы МФЦ, а также с доступными для записи на прием датам</w:t>
      </w:r>
      <w:r>
        <w:rPr>
          <w:rFonts w:ascii="Times New Roman" w:hAnsi="Times New Roman" w:cs="Times New Roman"/>
          <w:sz w:val="24"/>
          <w:szCs w:val="24"/>
        </w:rPr>
        <w:t>и и интервалами времени приема;</w:t>
      </w:r>
    </w:p>
    <w:p w:rsidR="006623FE" w:rsidRPr="00396830" w:rsidRDefault="006623FE" w:rsidP="006623FE">
      <w:pPr>
        <w:pStyle w:val="ConsPlusNormal"/>
        <w:ind w:firstLine="709"/>
        <w:jc w:val="both"/>
        <w:rPr>
          <w:rFonts w:ascii="Times New Roman" w:hAnsi="Times New Roman" w:cs="Times New Roman"/>
          <w:sz w:val="24"/>
          <w:szCs w:val="24"/>
        </w:rPr>
      </w:pPr>
      <w:r w:rsidRPr="00396830">
        <w:rPr>
          <w:rFonts w:ascii="Times New Roman" w:hAnsi="Times New Roman" w:cs="Times New Roman"/>
          <w:sz w:val="24"/>
          <w:szCs w:val="24"/>
        </w:rPr>
        <w:t>б) записи в любые свободные для приема дату и время в пределах установленного в МФЦ графика приема заявителей.</w:t>
      </w:r>
    </w:p>
    <w:p w:rsidR="006623FE" w:rsidRPr="00396830" w:rsidRDefault="006623FE" w:rsidP="006623FE">
      <w:pPr>
        <w:pStyle w:val="ConsPlusNormal"/>
        <w:ind w:firstLine="709"/>
        <w:jc w:val="both"/>
        <w:rPr>
          <w:rFonts w:ascii="Times New Roman" w:hAnsi="Times New Roman" w:cs="Times New Roman"/>
          <w:sz w:val="24"/>
          <w:szCs w:val="24"/>
        </w:rPr>
      </w:pPr>
      <w:r w:rsidRPr="00396830">
        <w:rPr>
          <w:rFonts w:ascii="Times New Roman" w:hAnsi="Times New Roman" w:cs="Times New Roman"/>
          <w:sz w:val="24"/>
          <w:szCs w:val="24"/>
        </w:rPr>
        <w:t xml:space="preserve">33. 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w:t>
      </w:r>
      <w:r w:rsidRPr="00396830">
        <w:rPr>
          <w:rFonts w:ascii="Times New Roman" w:hAnsi="Times New Roman" w:cs="Times New Roman"/>
          <w:sz w:val="24"/>
          <w:szCs w:val="24"/>
        </w:rPr>
        <w:lastRenderedPageBreak/>
        <w:t>необходимо забронировать для приема.</w:t>
      </w:r>
    </w:p>
    <w:p w:rsidR="006623FE" w:rsidRPr="00396830" w:rsidRDefault="006623FE" w:rsidP="006623FE">
      <w:pPr>
        <w:pStyle w:val="ConsPlusNormal"/>
        <w:ind w:firstLine="709"/>
        <w:jc w:val="both"/>
        <w:rPr>
          <w:rFonts w:ascii="Times New Roman" w:hAnsi="Times New Roman" w:cs="Times New Roman"/>
          <w:sz w:val="24"/>
          <w:szCs w:val="24"/>
        </w:rPr>
      </w:pPr>
      <w:r w:rsidRPr="00396830">
        <w:rPr>
          <w:rFonts w:ascii="Times New Roman" w:hAnsi="Times New Roman" w:cs="Times New Roman"/>
          <w:sz w:val="24"/>
          <w:szCs w:val="24"/>
        </w:rPr>
        <w:t>34. Запись на прием может осуществляться посредством информационной системы МФЦ, которая обеспечивает возможность интеграции с Порталом.</w:t>
      </w:r>
    </w:p>
    <w:p w:rsidR="006623FE" w:rsidRPr="006623FE" w:rsidRDefault="006623FE" w:rsidP="006623FE">
      <w:pPr>
        <w:pStyle w:val="af0"/>
        <w:tabs>
          <w:tab w:val="left" w:pos="1414"/>
        </w:tabs>
        <w:jc w:val="center"/>
        <w:rPr>
          <w:b/>
          <w:lang w:val="ru-RU"/>
        </w:rPr>
      </w:pPr>
    </w:p>
    <w:p w:rsidR="006623FE" w:rsidRPr="004657FD" w:rsidRDefault="006623FE" w:rsidP="006623FE">
      <w:pPr>
        <w:pStyle w:val="ConsPlusTitle"/>
        <w:jc w:val="center"/>
        <w:outlineLvl w:val="2"/>
      </w:pPr>
      <w:r w:rsidRPr="004657FD">
        <w:t>Срок регистрации запроса заявителя о предоставлении муниципальной услуги</w:t>
      </w:r>
    </w:p>
    <w:p w:rsidR="006623FE" w:rsidRPr="004657FD" w:rsidRDefault="006623FE" w:rsidP="006623FE">
      <w:pPr>
        <w:pStyle w:val="ConsPlusTitle"/>
        <w:jc w:val="center"/>
      </w:pPr>
    </w:p>
    <w:p w:rsidR="006623FE" w:rsidRDefault="006623FE" w:rsidP="006623FE">
      <w:pPr>
        <w:pStyle w:val="ConsPlusNormal"/>
        <w:ind w:firstLine="709"/>
        <w:jc w:val="both"/>
        <w:rPr>
          <w:rFonts w:ascii="Times New Roman" w:hAnsi="Times New Roman" w:cs="Times New Roman"/>
          <w:sz w:val="24"/>
          <w:szCs w:val="24"/>
        </w:rPr>
      </w:pPr>
      <w:r w:rsidRPr="00396830">
        <w:rPr>
          <w:rFonts w:ascii="Times New Roman" w:hAnsi="Times New Roman" w:cs="Times New Roman"/>
          <w:sz w:val="24"/>
          <w:szCs w:val="24"/>
        </w:rPr>
        <w:t>34. Заявление о предоставлении муниципальной услуги считается поступившим в орган местного самоупра</w:t>
      </w:r>
      <w:r>
        <w:rPr>
          <w:rFonts w:ascii="Times New Roman" w:hAnsi="Times New Roman" w:cs="Times New Roman"/>
          <w:sz w:val="24"/>
          <w:szCs w:val="24"/>
        </w:rPr>
        <w:t xml:space="preserve">вления со дня его регистрации. </w:t>
      </w:r>
    </w:p>
    <w:p w:rsidR="006623FE" w:rsidRPr="004657FD" w:rsidRDefault="006623FE" w:rsidP="006623FE">
      <w:pPr>
        <w:pStyle w:val="ConsPlusNormal"/>
        <w:ind w:firstLine="709"/>
        <w:jc w:val="both"/>
        <w:rPr>
          <w:rFonts w:ascii="Times New Roman" w:hAnsi="Times New Roman" w:cs="Times New Roman"/>
          <w:sz w:val="24"/>
          <w:szCs w:val="24"/>
        </w:rPr>
      </w:pPr>
      <w:r w:rsidRPr="004657FD">
        <w:rPr>
          <w:rFonts w:ascii="Times New Roman" w:eastAsiaTheme="minorEastAsia" w:hAnsi="Times New Roman" w:cs="Times New Roman"/>
          <w:sz w:val="24"/>
          <w:szCs w:val="24"/>
        </w:rPr>
        <w:t>Регистрация</w:t>
      </w:r>
      <w:r>
        <w:rPr>
          <w:rFonts w:ascii="Times New Roman" w:eastAsiaTheme="minorEastAsia" w:hAnsi="Times New Roman" w:cs="Times New Roman"/>
          <w:sz w:val="24"/>
          <w:szCs w:val="24"/>
        </w:rPr>
        <w:t xml:space="preserve"> </w:t>
      </w:r>
      <w:r w:rsidRPr="004657FD">
        <w:rPr>
          <w:rFonts w:ascii="Times New Roman" w:eastAsiaTheme="minorEastAsia" w:hAnsi="Times New Roman" w:cs="Times New Roman"/>
          <w:sz w:val="24"/>
          <w:szCs w:val="24"/>
        </w:rPr>
        <w:t>заявления о предоставлении муниципальной услуги, представленного заявителем (представителем заявителя) в целях, указанных в пунктах 12.1, 12.3, 12.4 в орган местного самоуправления осуществляется не</w:t>
      </w:r>
      <w:r>
        <w:rPr>
          <w:rFonts w:ascii="Times New Roman" w:eastAsiaTheme="minorEastAsia" w:hAnsi="Times New Roman" w:cs="Times New Roman"/>
          <w:sz w:val="24"/>
          <w:szCs w:val="24"/>
        </w:rPr>
        <w:t xml:space="preserve"> </w:t>
      </w:r>
      <w:r w:rsidRPr="004657FD">
        <w:rPr>
          <w:rFonts w:ascii="Times New Roman" w:eastAsiaTheme="minorEastAsia" w:hAnsi="Times New Roman" w:cs="Times New Roman"/>
          <w:sz w:val="24"/>
          <w:szCs w:val="24"/>
        </w:rPr>
        <w:t>позднее</w:t>
      </w:r>
      <w:r>
        <w:rPr>
          <w:rFonts w:ascii="Times New Roman" w:eastAsiaTheme="minorEastAsia" w:hAnsi="Times New Roman" w:cs="Times New Roman"/>
          <w:sz w:val="24"/>
          <w:szCs w:val="24"/>
        </w:rPr>
        <w:t xml:space="preserve"> </w:t>
      </w:r>
      <w:r w:rsidRPr="004657FD">
        <w:rPr>
          <w:rFonts w:ascii="Times New Roman" w:eastAsiaTheme="minorEastAsia" w:hAnsi="Times New Roman" w:cs="Times New Roman"/>
          <w:sz w:val="24"/>
          <w:szCs w:val="24"/>
        </w:rPr>
        <w:t>одного</w:t>
      </w:r>
      <w:r>
        <w:rPr>
          <w:rFonts w:ascii="Times New Roman" w:eastAsiaTheme="minorEastAsia" w:hAnsi="Times New Roman" w:cs="Times New Roman"/>
          <w:sz w:val="24"/>
          <w:szCs w:val="24"/>
        </w:rPr>
        <w:t xml:space="preserve"> </w:t>
      </w:r>
      <w:r w:rsidRPr="004657FD">
        <w:rPr>
          <w:rFonts w:ascii="Times New Roman" w:eastAsiaTheme="minorEastAsia" w:hAnsi="Times New Roman" w:cs="Times New Roman"/>
          <w:sz w:val="24"/>
          <w:szCs w:val="24"/>
        </w:rPr>
        <w:t>рабочего</w:t>
      </w:r>
      <w:r>
        <w:rPr>
          <w:rFonts w:ascii="Times New Roman" w:eastAsiaTheme="minorEastAsia" w:hAnsi="Times New Roman" w:cs="Times New Roman"/>
          <w:sz w:val="24"/>
          <w:szCs w:val="24"/>
        </w:rPr>
        <w:t xml:space="preserve"> </w:t>
      </w:r>
      <w:r w:rsidRPr="004657FD">
        <w:rPr>
          <w:rFonts w:ascii="Times New Roman" w:eastAsiaTheme="minorEastAsia" w:hAnsi="Times New Roman" w:cs="Times New Roman"/>
          <w:sz w:val="24"/>
          <w:szCs w:val="24"/>
        </w:rPr>
        <w:t>дня, следующего</w:t>
      </w:r>
      <w:r>
        <w:rPr>
          <w:rFonts w:ascii="Times New Roman" w:eastAsiaTheme="minorEastAsia" w:hAnsi="Times New Roman" w:cs="Times New Roman"/>
          <w:sz w:val="24"/>
          <w:szCs w:val="24"/>
        </w:rPr>
        <w:t xml:space="preserve"> </w:t>
      </w:r>
      <w:r w:rsidRPr="004657FD">
        <w:rPr>
          <w:rFonts w:ascii="Times New Roman" w:eastAsiaTheme="minorEastAsia" w:hAnsi="Times New Roman" w:cs="Times New Roman"/>
          <w:sz w:val="24"/>
          <w:szCs w:val="24"/>
        </w:rPr>
        <w:t>за</w:t>
      </w:r>
      <w:r>
        <w:rPr>
          <w:rFonts w:ascii="Times New Roman" w:eastAsiaTheme="minorEastAsia" w:hAnsi="Times New Roman" w:cs="Times New Roman"/>
          <w:sz w:val="24"/>
          <w:szCs w:val="24"/>
        </w:rPr>
        <w:t xml:space="preserve"> </w:t>
      </w:r>
      <w:r w:rsidRPr="004657FD">
        <w:rPr>
          <w:rFonts w:ascii="Times New Roman" w:eastAsiaTheme="minorEastAsia" w:hAnsi="Times New Roman" w:cs="Times New Roman"/>
          <w:sz w:val="24"/>
          <w:szCs w:val="24"/>
        </w:rPr>
        <w:t>днем</w:t>
      </w:r>
      <w:r>
        <w:rPr>
          <w:rFonts w:ascii="Times New Roman" w:eastAsiaTheme="minorEastAsia" w:hAnsi="Times New Roman" w:cs="Times New Roman"/>
          <w:sz w:val="24"/>
          <w:szCs w:val="24"/>
        </w:rPr>
        <w:t xml:space="preserve"> </w:t>
      </w:r>
      <w:r w:rsidRPr="004657FD">
        <w:rPr>
          <w:rFonts w:ascii="Times New Roman" w:eastAsiaTheme="minorEastAsia" w:hAnsi="Times New Roman" w:cs="Times New Roman"/>
          <w:sz w:val="24"/>
          <w:szCs w:val="24"/>
        </w:rPr>
        <w:t>его</w:t>
      </w:r>
      <w:r>
        <w:rPr>
          <w:rFonts w:ascii="Times New Roman" w:eastAsiaTheme="minorEastAsia" w:hAnsi="Times New Roman" w:cs="Times New Roman"/>
          <w:sz w:val="24"/>
          <w:szCs w:val="24"/>
        </w:rPr>
        <w:t xml:space="preserve"> </w:t>
      </w:r>
      <w:r w:rsidRPr="004657FD">
        <w:rPr>
          <w:rFonts w:ascii="Times New Roman" w:eastAsiaTheme="minorEastAsia" w:hAnsi="Times New Roman" w:cs="Times New Roman"/>
          <w:sz w:val="24"/>
          <w:szCs w:val="24"/>
        </w:rPr>
        <w:t>поступления.</w:t>
      </w:r>
    </w:p>
    <w:p w:rsidR="006623FE" w:rsidRPr="00396830" w:rsidRDefault="006623FE" w:rsidP="006623FE">
      <w:pPr>
        <w:pStyle w:val="38"/>
        <w:keepNext/>
        <w:keepLines/>
        <w:tabs>
          <w:tab w:val="left" w:pos="567"/>
          <w:tab w:val="left" w:pos="851"/>
        </w:tabs>
        <w:ind w:firstLine="709"/>
        <w:jc w:val="both"/>
        <w:outlineLvl w:val="9"/>
        <w:rPr>
          <w:b/>
          <w:i/>
          <w:sz w:val="24"/>
          <w:szCs w:val="24"/>
        </w:rPr>
      </w:pPr>
      <w:r w:rsidRPr="00396830">
        <w:rPr>
          <w:sz w:val="24"/>
          <w:szCs w:val="24"/>
        </w:rPr>
        <w:t>Регистрация</w:t>
      </w:r>
      <w:r>
        <w:rPr>
          <w:sz w:val="24"/>
          <w:szCs w:val="24"/>
        </w:rPr>
        <w:t xml:space="preserve"> </w:t>
      </w:r>
      <w:r w:rsidRPr="00396830">
        <w:rPr>
          <w:sz w:val="24"/>
          <w:szCs w:val="24"/>
        </w:rPr>
        <w:t>заявления о предоставлении муниципальной услуги, представленного заявителем (представителем заявителя) в целях, указанных в пункте 12.2 в орган местного самоуправления осуществляется в день поступления.</w:t>
      </w:r>
    </w:p>
    <w:p w:rsidR="006623FE" w:rsidRPr="00396830" w:rsidRDefault="006623FE" w:rsidP="006623FE">
      <w:pPr>
        <w:pStyle w:val="ConsPlusNormal"/>
        <w:ind w:firstLine="709"/>
        <w:jc w:val="both"/>
        <w:rPr>
          <w:rFonts w:ascii="Times New Roman" w:hAnsi="Times New Roman" w:cs="Times New Roman"/>
          <w:sz w:val="24"/>
          <w:szCs w:val="24"/>
        </w:rPr>
      </w:pPr>
      <w:r w:rsidRPr="00396830">
        <w:rPr>
          <w:rFonts w:ascii="Times New Roman" w:hAnsi="Times New Roman" w:cs="Times New Roman"/>
          <w:sz w:val="24"/>
          <w:szCs w:val="24"/>
        </w:rPr>
        <w:t>В случае поступления заявления о предоставлении муниципальной услуги посредством Портала в выходные или нерабочие праздничные дни его регистрация осуществляется в первый рабочий день, следующий за выходным или нерабочим праздничным днем.</w:t>
      </w:r>
    </w:p>
    <w:p w:rsidR="006623FE" w:rsidRPr="00396830" w:rsidRDefault="006623FE" w:rsidP="006623FE">
      <w:pPr>
        <w:pStyle w:val="ConsPlusNormal"/>
        <w:ind w:firstLine="709"/>
        <w:jc w:val="both"/>
        <w:rPr>
          <w:rFonts w:ascii="Times New Roman" w:hAnsi="Times New Roman" w:cs="Times New Roman"/>
          <w:sz w:val="24"/>
          <w:szCs w:val="24"/>
        </w:rPr>
      </w:pPr>
      <w:r w:rsidRPr="00396830">
        <w:rPr>
          <w:rFonts w:ascii="Times New Roman" w:hAnsi="Times New Roman" w:cs="Times New Roman"/>
          <w:sz w:val="24"/>
          <w:szCs w:val="24"/>
        </w:rPr>
        <w:t>Орган местного самоуправления обеспечивает прием документов, необходимых для 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6623FE" w:rsidRPr="006623FE" w:rsidRDefault="006623FE" w:rsidP="006623FE">
      <w:pPr>
        <w:pStyle w:val="af0"/>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spacing w:after="0"/>
        <w:jc w:val="center"/>
        <w:rPr>
          <w:lang w:val="ru-RU"/>
        </w:rPr>
      </w:pPr>
      <w:bookmarkStart w:id="23" w:name="bookmark312"/>
      <w:bookmarkStart w:id="24" w:name="bookmark309"/>
    </w:p>
    <w:bookmarkEnd w:id="23"/>
    <w:bookmarkEnd w:id="24"/>
    <w:p w:rsidR="006623FE" w:rsidRPr="009B635D" w:rsidRDefault="006623FE" w:rsidP="006623FE">
      <w:pPr>
        <w:pStyle w:val="ConsPlusTitle"/>
        <w:jc w:val="center"/>
        <w:outlineLvl w:val="2"/>
      </w:pPr>
      <w:r w:rsidRPr="009B635D">
        <w:t>Требования к помещениям, в которых предоставляются муниципальные услуги</w:t>
      </w:r>
    </w:p>
    <w:p w:rsidR="006623FE" w:rsidRPr="009B635D" w:rsidRDefault="006623FE" w:rsidP="006623FE">
      <w:pPr>
        <w:pStyle w:val="ConsPlusTitle"/>
        <w:jc w:val="center"/>
        <w:outlineLvl w:val="2"/>
      </w:pPr>
    </w:p>
    <w:p w:rsidR="006623FE" w:rsidRPr="00396830" w:rsidRDefault="006623FE" w:rsidP="006623FE">
      <w:pPr>
        <w:pStyle w:val="affffc"/>
        <w:ind w:firstLine="709"/>
        <w:jc w:val="both"/>
        <w:rPr>
          <w:rFonts w:ascii="Times New Roman" w:hAnsi="Times New Roman" w:cs="Times New Roman"/>
          <w:sz w:val="24"/>
          <w:szCs w:val="24"/>
        </w:rPr>
      </w:pPr>
      <w:r w:rsidRPr="00396830">
        <w:rPr>
          <w:rFonts w:ascii="Times New Roman" w:hAnsi="Times New Roman" w:cs="Times New Roman"/>
          <w:sz w:val="24"/>
          <w:szCs w:val="24"/>
        </w:rPr>
        <w:t>35</w:t>
      </w:r>
      <w:r w:rsidRPr="00396830">
        <w:rPr>
          <w:rFonts w:ascii="Times New Roman" w:hAnsi="Times New Roman" w:cs="Times New Roman"/>
          <w:color w:val="FF0000"/>
          <w:sz w:val="24"/>
          <w:szCs w:val="24"/>
        </w:rPr>
        <w:t xml:space="preserve">. </w:t>
      </w:r>
      <w:r w:rsidRPr="00396830">
        <w:rPr>
          <w:rFonts w:ascii="Times New Roman" w:eastAsiaTheme="minorEastAsia" w:hAnsi="Times New Roman" w:cs="Times New Roman"/>
          <w:sz w:val="24"/>
          <w:szCs w:val="24"/>
        </w:rPr>
        <w:t xml:space="preserve">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6623FE" w:rsidRPr="00396830" w:rsidRDefault="006623FE" w:rsidP="006623FE">
      <w:pPr>
        <w:pStyle w:val="affffc"/>
        <w:ind w:firstLine="709"/>
        <w:jc w:val="both"/>
        <w:rPr>
          <w:rFonts w:ascii="Times New Roman" w:hAnsi="Times New Roman" w:cs="Times New Roman"/>
          <w:sz w:val="24"/>
          <w:szCs w:val="24"/>
        </w:rPr>
      </w:pPr>
      <w:r w:rsidRPr="00396830">
        <w:rPr>
          <w:rFonts w:ascii="Times New Roman" w:eastAsiaTheme="minorEastAsia" w:hAnsi="Times New Roman" w:cs="Times New Roman"/>
          <w:sz w:val="24"/>
          <w:szCs w:val="24"/>
        </w:rPr>
        <w:t xml:space="preserve">36.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6623FE" w:rsidRPr="00396830" w:rsidRDefault="006623FE" w:rsidP="006623FE">
      <w:pPr>
        <w:pStyle w:val="affffc"/>
        <w:ind w:firstLine="709"/>
        <w:jc w:val="both"/>
        <w:rPr>
          <w:rFonts w:ascii="Times New Roman" w:hAnsi="Times New Roman" w:cs="Times New Roman"/>
          <w:sz w:val="24"/>
          <w:szCs w:val="24"/>
        </w:rPr>
      </w:pPr>
      <w:r w:rsidRPr="00396830">
        <w:rPr>
          <w:rFonts w:ascii="Times New Roman" w:eastAsiaTheme="minorEastAsia" w:hAnsi="Times New Roman" w:cs="Times New Roman"/>
          <w:sz w:val="24"/>
          <w:szCs w:val="24"/>
        </w:rPr>
        <w:t xml:space="preserve">37.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6623FE" w:rsidRPr="00396830" w:rsidRDefault="006623FE" w:rsidP="006623FE">
      <w:pPr>
        <w:pStyle w:val="ConsPlusNormal"/>
        <w:ind w:firstLine="709"/>
        <w:jc w:val="both"/>
        <w:rPr>
          <w:rFonts w:ascii="Times New Roman" w:hAnsi="Times New Roman" w:cs="Times New Roman"/>
          <w:sz w:val="24"/>
          <w:szCs w:val="24"/>
        </w:rPr>
      </w:pPr>
      <w:r w:rsidRPr="00396830">
        <w:rPr>
          <w:rFonts w:ascii="Times New Roman" w:eastAsiaTheme="minorEastAsia" w:hAnsi="Times New Roman" w:cs="Times New Roman"/>
          <w:sz w:val="24"/>
          <w:szCs w:val="24"/>
        </w:rPr>
        <w:lastRenderedPageBreak/>
        <w:t xml:space="preserve">   38.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6623FE" w:rsidRPr="00396830" w:rsidRDefault="006623FE" w:rsidP="006623FE">
      <w:pPr>
        <w:pStyle w:val="affffc"/>
        <w:ind w:firstLine="709"/>
        <w:jc w:val="both"/>
        <w:rPr>
          <w:rFonts w:ascii="Times New Roman" w:hAnsi="Times New Roman" w:cs="Times New Roman"/>
          <w:sz w:val="24"/>
          <w:szCs w:val="24"/>
        </w:rPr>
      </w:pPr>
      <w:r w:rsidRPr="00396830">
        <w:rPr>
          <w:rFonts w:ascii="Times New Roman" w:eastAsiaTheme="minorEastAsia" w:hAnsi="Times New Roman" w:cs="Times New Roman"/>
          <w:sz w:val="24"/>
          <w:szCs w:val="24"/>
        </w:rPr>
        <w:t xml:space="preserve">39.  Центральный вход в здание органа местного самоуправления (уполномоченного органа) должен быть оборудован информационной табличкой (вывеской), содержащей информацию: </w:t>
      </w:r>
    </w:p>
    <w:p w:rsidR="006623FE" w:rsidRPr="00396830" w:rsidRDefault="006623FE" w:rsidP="006623FE">
      <w:pPr>
        <w:pStyle w:val="affffc"/>
        <w:ind w:firstLine="709"/>
        <w:jc w:val="both"/>
        <w:rPr>
          <w:rFonts w:ascii="Times New Roman" w:hAnsi="Times New Roman" w:cs="Times New Roman"/>
          <w:sz w:val="24"/>
          <w:szCs w:val="24"/>
        </w:rPr>
      </w:pPr>
      <w:r w:rsidRPr="00396830">
        <w:rPr>
          <w:rFonts w:ascii="Times New Roman" w:eastAsiaTheme="minorEastAsia" w:hAnsi="Times New Roman" w:cs="Times New Roman"/>
          <w:sz w:val="24"/>
          <w:szCs w:val="24"/>
        </w:rPr>
        <w:t xml:space="preserve">1) наименование; </w:t>
      </w:r>
    </w:p>
    <w:p w:rsidR="006623FE" w:rsidRPr="00396830" w:rsidRDefault="006623FE" w:rsidP="006623FE">
      <w:pPr>
        <w:pStyle w:val="affffc"/>
        <w:ind w:firstLine="709"/>
        <w:jc w:val="both"/>
        <w:rPr>
          <w:rFonts w:ascii="Times New Roman" w:hAnsi="Times New Roman" w:cs="Times New Roman"/>
          <w:sz w:val="24"/>
          <w:szCs w:val="24"/>
        </w:rPr>
      </w:pPr>
      <w:r w:rsidRPr="00396830">
        <w:rPr>
          <w:rFonts w:ascii="Times New Roman" w:eastAsiaTheme="minorEastAsia" w:hAnsi="Times New Roman" w:cs="Times New Roman"/>
          <w:sz w:val="24"/>
          <w:szCs w:val="24"/>
        </w:rPr>
        <w:t xml:space="preserve">2) местонахождение и юридический адрес; </w:t>
      </w:r>
    </w:p>
    <w:p w:rsidR="006623FE" w:rsidRPr="00396830" w:rsidRDefault="006623FE" w:rsidP="006623FE">
      <w:pPr>
        <w:pStyle w:val="affffc"/>
        <w:ind w:firstLine="709"/>
        <w:jc w:val="both"/>
        <w:rPr>
          <w:rFonts w:ascii="Times New Roman" w:hAnsi="Times New Roman" w:cs="Times New Roman"/>
          <w:sz w:val="24"/>
          <w:szCs w:val="24"/>
        </w:rPr>
      </w:pPr>
      <w:r w:rsidRPr="00396830">
        <w:rPr>
          <w:rFonts w:ascii="Times New Roman" w:eastAsiaTheme="minorEastAsia" w:hAnsi="Times New Roman" w:cs="Times New Roman"/>
          <w:sz w:val="24"/>
          <w:szCs w:val="24"/>
        </w:rPr>
        <w:t xml:space="preserve">3) режим работы; </w:t>
      </w:r>
    </w:p>
    <w:p w:rsidR="006623FE" w:rsidRPr="00396830" w:rsidRDefault="006623FE" w:rsidP="006623FE">
      <w:pPr>
        <w:pStyle w:val="affffc"/>
        <w:ind w:firstLine="709"/>
        <w:jc w:val="both"/>
        <w:rPr>
          <w:rFonts w:ascii="Times New Roman" w:hAnsi="Times New Roman" w:cs="Times New Roman"/>
          <w:sz w:val="24"/>
          <w:szCs w:val="24"/>
        </w:rPr>
      </w:pPr>
      <w:r w:rsidRPr="00396830">
        <w:rPr>
          <w:rFonts w:ascii="Times New Roman" w:eastAsiaTheme="minorEastAsia" w:hAnsi="Times New Roman" w:cs="Times New Roman"/>
          <w:sz w:val="24"/>
          <w:szCs w:val="24"/>
        </w:rPr>
        <w:t xml:space="preserve">4) график приема; </w:t>
      </w:r>
    </w:p>
    <w:p w:rsidR="006623FE" w:rsidRPr="00396830" w:rsidRDefault="006623FE" w:rsidP="006623FE">
      <w:pPr>
        <w:pStyle w:val="affffc"/>
        <w:ind w:firstLine="709"/>
        <w:jc w:val="both"/>
        <w:rPr>
          <w:rFonts w:ascii="Times New Roman" w:hAnsi="Times New Roman" w:cs="Times New Roman"/>
          <w:sz w:val="24"/>
          <w:szCs w:val="24"/>
        </w:rPr>
      </w:pPr>
      <w:r w:rsidRPr="00396830">
        <w:rPr>
          <w:rFonts w:ascii="Times New Roman" w:eastAsiaTheme="minorEastAsia" w:hAnsi="Times New Roman" w:cs="Times New Roman"/>
          <w:sz w:val="24"/>
          <w:szCs w:val="24"/>
        </w:rPr>
        <w:t xml:space="preserve">5) номера телефонов для справок. </w:t>
      </w:r>
    </w:p>
    <w:p w:rsidR="006623FE" w:rsidRPr="00396830" w:rsidRDefault="006623FE" w:rsidP="006623FE">
      <w:pPr>
        <w:pStyle w:val="affffc"/>
        <w:ind w:firstLine="709"/>
        <w:jc w:val="both"/>
        <w:rPr>
          <w:rFonts w:ascii="Times New Roman" w:hAnsi="Times New Roman" w:cs="Times New Roman"/>
          <w:sz w:val="24"/>
          <w:szCs w:val="24"/>
        </w:rPr>
      </w:pPr>
      <w:r w:rsidRPr="00396830">
        <w:rPr>
          <w:rFonts w:ascii="Times New Roman" w:eastAsiaTheme="minorEastAsia" w:hAnsi="Times New Roman" w:cs="Times New Roman"/>
          <w:sz w:val="24"/>
          <w:szCs w:val="24"/>
        </w:rPr>
        <w:t>40. Помещения, в которых предоставляется муниципальная услуга, должны соответствовать санитарно-эпидемиологическим правилам и нормативам.</w:t>
      </w:r>
    </w:p>
    <w:p w:rsidR="006623FE" w:rsidRPr="00396830" w:rsidRDefault="006623FE" w:rsidP="006623FE">
      <w:pPr>
        <w:pStyle w:val="affffc"/>
        <w:ind w:firstLine="709"/>
        <w:jc w:val="both"/>
        <w:rPr>
          <w:rFonts w:ascii="Times New Roman" w:hAnsi="Times New Roman" w:cs="Times New Roman"/>
          <w:sz w:val="24"/>
          <w:szCs w:val="24"/>
        </w:rPr>
      </w:pPr>
      <w:r w:rsidRPr="00396830">
        <w:rPr>
          <w:rFonts w:ascii="Times New Roman" w:eastAsiaTheme="minorEastAsia" w:hAnsi="Times New Roman" w:cs="Times New Roman"/>
          <w:sz w:val="24"/>
          <w:szCs w:val="24"/>
        </w:rPr>
        <w:t>40.1. Помещения, в которых предоставляется муниципальная услуга, оснащаются:</w:t>
      </w:r>
    </w:p>
    <w:p w:rsidR="006623FE" w:rsidRPr="00396830" w:rsidRDefault="006623FE" w:rsidP="006623FE">
      <w:pPr>
        <w:pStyle w:val="affffc"/>
        <w:ind w:firstLine="709"/>
        <w:jc w:val="both"/>
        <w:rPr>
          <w:rFonts w:ascii="Times New Roman" w:hAnsi="Times New Roman" w:cs="Times New Roman"/>
          <w:sz w:val="24"/>
          <w:szCs w:val="24"/>
        </w:rPr>
      </w:pPr>
      <w:r w:rsidRPr="00396830">
        <w:rPr>
          <w:rFonts w:ascii="Times New Roman" w:eastAsiaTheme="minorEastAsia" w:hAnsi="Times New Roman" w:cs="Times New Roman"/>
          <w:sz w:val="24"/>
          <w:szCs w:val="24"/>
        </w:rPr>
        <w:t xml:space="preserve">–  системами кондиционирования воздуха, противопожарной системой и средствами пожаротушения; </w:t>
      </w:r>
    </w:p>
    <w:p w:rsidR="006623FE" w:rsidRPr="00396830" w:rsidRDefault="006623FE" w:rsidP="006623FE">
      <w:pPr>
        <w:pStyle w:val="affffc"/>
        <w:ind w:firstLine="709"/>
        <w:jc w:val="both"/>
        <w:rPr>
          <w:rFonts w:ascii="Times New Roman" w:hAnsi="Times New Roman" w:cs="Times New Roman"/>
          <w:sz w:val="24"/>
          <w:szCs w:val="24"/>
        </w:rPr>
      </w:pPr>
      <w:r w:rsidRPr="00396830">
        <w:rPr>
          <w:rFonts w:ascii="Times New Roman" w:eastAsiaTheme="minorEastAsia" w:hAnsi="Times New Roman" w:cs="Times New Roman"/>
          <w:sz w:val="24"/>
          <w:szCs w:val="24"/>
        </w:rPr>
        <w:t>–  системой оповещения о возникновении чрезвычайной ситуации;</w:t>
      </w:r>
    </w:p>
    <w:p w:rsidR="006623FE" w:rsidRPr="00396830" w:rsidRDefault="006623FE" w:rsidP="006623FE">
      <w:pPr>
        <w:pStyle w:val="affffc"/>
        <w:ind w:firstLine="709"/>
        <w:jc w:val="both"/>
        <w:rPr>
          <w:rFonts w:ascii="Times New Roman" w:hAnsi="Times New Roman" w:cs="Times New Roman"/>
          <w:sz w:val="24"/>
          <w:szCs w:val="24"/>
        </w:rPr>
      </w:pPr>
      <w:r w:rsidRPr="00396830">
        <w:rPr>
          <w:rFonts w:ascii="Times New Roman" w:eastAsiaTheme="minorEastAsia" w:hAnsi="Times New Roman" w:cs="Times New Roman"/>
          <w:sz w:val="24"/>
          <w:szCs w:val="24"/>
        </w:rPr>
        <w:t>–  средствами оказания первой медицинской помощи;</w:t>
      </w:r>
    </w:p>
    <w:p w:rsidR="006623FE" w:rsidRPr="00396830" w:rsidRDefault="006623FE" w:rsidP="006623FE">
      <w:pPr>
        <w:pStyle w:val="affffc"/>
        <w:ind w:firstLine="709"/>
        <w:jc w:val="both"/>
        <w:rPr>
          <w:rFonts w:ascii="Times New Roman" w:eastAsiaTheme="minorEastAsia" w:hAnsi="Times New Roman" w:cs="Times New Roman"/>
          <w:sz w:val="24"/>
          <w:szCs w:val="24"/>
        </w:rPr>
      </w:pPr>
      <w:r w:rsidRPr="00396830">
        <w:rPr>
          <w:rFonts w:ascii="Times New Roman" w:eastAsiaTheme="minorEastAsia" w:hAnsi="Times New Roman" w:cs="Times New Roman"/>
          <w:sz w:val="24"/>
          <w:szCs w:val="24"/>
        </w:rPr>
        <w:t>– туалетными комнатами для посетителей.</w:t>
      </w:r>
    </w:p>
    <w:p w:rsidR="006623FE" w:rsidRPr="00396830" w:rsidRDefault="006623FE" w:rsidP="006623FE">
      <w:pPr>
        <w:pStyle w:val="affffc"/>
        <w:ind w:firstLine="709"/>
        <w:jc w:val="both"/>
        <w:rPr>
          <w:rFonts w:ascii="Times New Roman" w:hAnsi="Times New Roman" w:cs="Times New Roman"/>
          <w:sz w:val="24"/>
          <w:szCs w:val="24"/>
        </w:rPr>
      </w:pPr>
      <w:r w:rsidRPr="00396830">
        <w:rPr>
          <w:rFonts w:ascii="Times New Roman" w:eastAsiaTheme="minorEastAsia" w:hAnsi="Times New Roman" w:cs="Times New Roman"/>
          <w:sz w:val="24"/>
          <w:szCs w:val="24"/>
        </w:rPr>
        <w:t>- местами хр</w:t>
      </w:r>
      <w:r w:rsidRPr="00396830">
        <w:rPr>
          <w:rFonts w:ascii="Times New Roman" w:hAnsi="Times New Roman" w:cs="Times New Roman"/>
          <w:sz w:val="24"/>
          <w:szCs w:val="24"/>
        </w:rPr>
        <w:t>анения верхней одежды заявителей.</w:t>
      </w:r>
    </w:p>
    <w:p w:rsidR="006623FE" w:rsidRPr="00396830" w:rsidRDefault="006623FE" w:rsidP="006623FE">
      <w:pPr>
        <w:pStyle w:val="ConsPlusNormal"/>
        <w:shd w:val="clear" w:color="auto" w:fill="FFFFFF" w:themeFill="background1"/>
        <w:ind w:firstLine="709"/>
        <w:jc w:val="both"/>
        <w:rPr>
          <w:rFonts w:ascii="Times New Roman" w:hAnsi="Times New Roman" w:cs="Times New Roman"/>
          <w:sz w:val="24"/>
          <w:szCs w:val="24"/>
        </w:rPr>
      </w:pPr>
      <w:r w:rsidRPr="00396830">
        <w:rPr>
          <w:rFonts w:ascii="Times New Roman" w:hAnsi="Times New Roman" w:cs="Times New Roman"/>
          <w:sz w:val="24"/>
          <w:szCs w:val="24"/>
        </w:rPr>
        <w:t xml:space="preserve">   - обеспечены информационными стендами с образцами их заполнения и перечнем документов и (или) информации, необходимые для предоставления каждой муниципальной услуги.</w:t>
      </w:r>
    </w:p>
    <w:p w:rsidR="006623FE" w:rsidRPr="00396830" w:rsidRDefault="006623FE" w:rsidP="006623FE">
      <w:pPr>
        <w:pStyle w:val="affffc"/>
        <w:ind w:firstLine="709"/>
        <w:jc w:val="both"/>
        <w:rPr>
          <w:rFonts w:ascii="Times New Roman" w:hAnsi="Times New Roman" w:cs="Times New Roman"/>
          <w:sz w:val="24"/>
          <w:szCs w:val="24"/>
        </w:rPr>
      </w:pPr>
      <w:r w:rsidRPr="00396830">
        <w:rPr>
          <w:rFonts w:ascii="Times New Roman" w:eastAsiaTheme="minorEastAsia" w:hAnsi="Times New Roman" w:cs="Times New Roman"/>
          <w:sz w:val="24"/>
          <w:szCs w:val="24"/>
        </w:rPr>
        <w:t xml:space="preserve">40.2.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6623FE" w:rsidRPr="00396830" w:rsidRDefault="006623FE" w:rsidP="006623FE">
      <w:pPr>
        <w:pStyle w:val="affffc"/>
        <w:ind w:firstLine="709"/>
        <w:jc w:val="both"/>
        <w:rPr>
          <w:rFonts w:ascii="Times New Roman" w:hAnsi="Times New Roman" w:cs="Times New Roman"/>
          <w:sz w:val="24"/>
          <w:szCs w:val="24"/>
        </w:rPr>
      </w:pPr>
      <w:r w:rsidRPr="00396830">
        <w:rPr>
          <w:rFonts w:ascii="Times New Roman" w:eastAsiaTheme="minorEastAsia" w:hAnsi="Times New Roman" w:cs="Times New Roman"/>
          <w:sz w:val="24"/>
          <w:szCs w:val="24"/>
        </w:rPr>
        <w:t>40.3.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623FE" w:rsidRPr="00396830" w:rsidRDefault="006623FE" w:rsidP="006623FE">
      <w:pPr>
        <w:pStyle w:val="affffc"/>
        <w:ind w:firstLine="709"/>
        <w:jc w:val="both"/>
        <w:rPr>
          <w:rFonts w:ascii="Times New Roman" w:hAnsi="Times New Roman" w:cs="Times New Roman"/>
          <w:sz w:val="24"/>
          <w:szCs w:val="24"/>
        </w:rPr>
      </w:pPr>
      <w:r w:rsidRPr="00396830">
        <w:rPr>
          <w:rFonts w:ascii="Times New Roman" w:eastAsiaTheme="minorEastAsia" w:hAnsi="Times New Roman" w:cs="Times New Roman"/>
          <w:sz w:val="24"/>
          <w:szCs w:val="24"/>
        </w:rPr>
        <w:t xml:space="preserve">40.4. Места для заполнения заявлений оборудуются стульями, столами (стойками), бланками заявлений, письменными принадлежностями. </w:t>
      </w:r>
    </w:p>
    <w:p w:rsidR="006623FE" w:rsidRPr="00396830" w:rsidRDefault="006623FE" w:rsidP="006623FE">
      <w:pPr>
        <w:pStyle w:val="affffc"/>
        <w:ind w:firstLine="709"/>
        <w:jc w:val="both"/>
        <w:rPr>
          <w:rFonts w:ascii="Times New Roman" w:hAnsi="Times New Roman" w:cs="Times New Roman"/>
          <w:sz w:val="24"/>
          <w:szCs w:val="24"/>
        </w:rPr>
      </w:pPr>
      <w:r w:rsidRPr="00396830">
        <w:rPr>
          <w:rFonts w:ascii="Times New Roman" w:eastAsiaTheme="minorEastAsia" w:hAnsi="Times New Roman" w:cs="Times New Roman"/>
          <w:sz w:val="24"/>
          <w:szCs w:val="24"/>
        </w:rPr>
        <w:t xml:space="preserve">40.5. Места приема заявителей оборудуются информационными табличками (вывесками) с указанием: </w:t>
      </w:r>
    </w:p>
    <w:p w:rsidR="006623FE" w:rsidRPr="00396830" w:rsidRDefault="006623FE" w:rsidP="006623FE">
      <w:pPr>
        <w:pStyle w:val="affffc"/>
        <w:ind w:firstLine="709"/>
        <w:jc w:val="both"/>
        <w:rPr>
          <w:rFonts w:ascii="Times New Roman" w:hAnsi="Times New Roman" w:cs="Times New Roman"/>
          <w:sz w:val="24"/>
          <w:szCs w:val="24"/>
        </w:rPr>
      </w:pPr>
      <w:r w:rsidRPr="00396830">
        <w:rPr>
          <w:rFonts w:ascii="Times New Roman" w:eastAsiaTheme="minorEastAsia" w:hAnsi="Times New Roman" w:cs="Times New Roman"/>
          <w:sz w:val="24"/>
          <w:szCs w:val="24"/>
        </w:rPr>
        <w:t>1) номера кабинета и наименования отдела;</w:t>
      </w:r>
    </w:p>
    <w:p w:rsidR="006623FE" w:rsidRPr="00396830" w:rsidRDefault="006623FE" w:rsidP="006623FE">
      <w:pPr>
        <w:pStyle w:val="affffc"/>
        <w:ind w:firstLine="709"/>
        <w:jc w:val="both"/>
        <w:rPr>
          <w:rFonts w:ascii="Times New Roman" w:hAnsi="Times New Roman" w:cs="Times New Roman"/>
          <w:sz w:val="24"/>
          <w:szCs w:val="24"/>
        </w:rPr>
      </w:pPr>
      <w:r w:rsidRPr="00396830">
        <w:rPr>
          <w:rFonts w:ascii="Times New Roman" w:eastAsiaTheme="minorEastAsia" w:hAnsi="Times New Roman" w:cs="Times New Roman"/>
          <w:sz w:val="24"/>
          <w:szCs w:val="24"/>
        </w:rPr>
        <w:t xml:space="preserve">2) фамилии, имени и отчества, должности ответственного лица за прием документов; </w:t>
      </w:r>
    </w:p>
    <w:p w:rsidR="006623FE" w:rsidRPr="00396830" w:rsidRDefault="006623FE" w:rsidP="006623FE">
      <w:pPr>
        <w:pStyle w:val="affffc"/>
        <w:ind w:firstLine="709"/>
        <w:jc w:val="both"/>
        <w:rPr>
          <w:rFonts w:ascii="Times New Roman" w:hAnsi="Times New Roman" w:cs="Times New Roman"/>
          <w:sz w:val="24"/>
          <w:szCs w:val="24"/>
        </w:rPr>
      </w:pPr>
      <w:r w:rsidRPr="00396830">
        <w:rPr>
          <w:rFonts w:ascii="Times New Roman" w:eastAsiaTheme="minorEastAsia" w:hAnsi="Times New Roman" w:cs="Times New Roman"/>
          <w:sz w:val="24"/>
          <w:szCs w:val="24"/>
        </w:rPr>
        <w:t>3) графика приема Заявителей.</w:t>
      </w:r>
    </w:p>
    <w:p w:rsidR="006623FE" w:rsidRPr="00396830" w:rsidRDefault="006623FE" w:rsidP="006623FE">
      <w:pPr>
        <w:pStyle w:val="affffc"/>
        <w:ind w:firstLine="709"/>
        <w:jc w:val="both"/>
        <w:rPr>
          <w:rFonts w:ascii="Times New Roman" w:hAnsi="Times New Roman" w:cs="Times New Roman"/>
          <w:sz w:val="24"/>
          <w:szCs w:val="24"/>
        </w:rPr>
      </w:pPr>
      <w:r w:rsidRPr="00396830">
        <w:rPr>
          <w:rFonts w:ascii="Times New Roman" w:eastAsiaTheme="minorEastAsia" w:hAnsi="Times New Roman" w:cs="Times New Roman"/>
          <w:sz w:val="24"/>
          <w:szCs w:val="24"/>
        </w:rPr>
        <w:t>40.6.  Лицо, ответственное за прием документов, должно иметь настольную табличку с указанием фамилии, имени, отчества и должности.</w:t>
      </w:r>
    </w:p>
    <w:p w:rsidR="006623FE" w:rsidRPr="00396830" w:rsidRDefault="006623FE" w:rsidP="006623FE">
      <w:pPr>
        <w:pStyle w:val="ConsPlusNormal"/>
        <w:shd w:val="clear" w:color="auto" w:fill="FFFFFF" w:themeFill="background1"/>
        <w:ind w:firstLine="709"/>
        <w:jc w:val="both"/>
        <w:rPr>
          <w:rFonts w:ascii="Times New Roman" w:hAnsi="Times New Roman" w:cs="Times New Roman"/>
          <w:sz w:val="24"/>
          <w:szCs w:val="24"/>
        </w:rPr>
      </w:pPr>
      <w:r w:rsidRPr="00396830">
        <w:rPr>
          <w:rFonts w:ascii="Times New Roman" w:eastAsiaTheme="minorEastAsia" w:hAnsi="Times New Roman" w:cs="Times New Roman"/>
          <w:sz w:val="24"/>
          <w:szCs w:val="24"/>
        </w:rPr>
        <w:t xml:space="preserve">  40.7. </w:t>
      </w:r>
      <w:r w:rsidRPr="00396830">
        <w:rPr>
          <w:rFonts w:ascii="Times New Roman" w:hAnsi="Times New Roman" w:cs="Times New Roman"/>
          <w:sz w:val="24"/>
          <w:szCs w:val="24"/>
        </w:rPr>
        <w:t xml:space="preserve">Требования к условиям доступности при предоставлении муниципальной услуги для инвалидов обеспечиваются в соответствии </w:t>
      </w:r>
      <w:r w:rsidRPr="00396830">
        <w:rPr>
          <w:rFonts w:ascii="Times New Roman" w:hAnsi="Times New Roman" w:cs="Times New Roman"/>
          <w:sz w:val="24"/>
          <w:szCs w:val="24"/>
        </w:rPr>
        <w:lastRenderedPageBreak/>
        <w:t>с законодательством Российской Федерации и законодательством Оренбургской области, в том числе:</w:t>
      </w:r>
    </w:p>
    <w:p w:rsidR="006623FE" w:rsidRPr="00396830" w:rsidRDefault="006623FE" w:rsidP="006623FE">
      <w:pPr>
        <w:pStyle w:val="ConsPlusNormal"/>
        <w:ind w:firstLine="709"/>
        <w:jc w:val="both"/>
        <w:rPr>
          <w:rFonts w:ascii="Times New Roman" w:hAnsi="Times New Roman" w:cs="Times New Roman"/>
          <w:sz w:val="24"/>
          <w:szCs w:val="24"/>
        </w:rPr>
      </w:pPr>
      <w:r w:rsidRPr="00396830">
        <w:rPr>
          <w:rFonts w:ascii="Times New Roman" w:eastAsiaTheme="minorEastAsia" w:hAnsi="Times New Roman" w:cs="Times New Roman"/>
          <w:sz w:val="24"/>
          <w:szCs w:val="24"/>
        </w:rPr>
        <w:t xml:space="preserve">– возможность беспрепятственного доступа к объекту (зданию, помещению), в котором предоставляется муниципальная услуга </w:t>
      </w:r>
      <w:r w:rsidRPr="00396830">
        <w:rPr>
          <w:rFonts w:ascii="Times New Roman" w:hAnsi="Times New Roman" w:cs="Times New Roman"/>
          <w:sz w:val="24"/>
          <w:szCs w:val="24"/>
        </w:rPr>
        <w:t>(вход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к средствам связи и информации;</w:t>
      </w:r>
    </w:p>
    <w:p w:rsidR="006623FE" w:rsidRPr="00396830" w:rsidRDefault="006623FE" w:rsidP="006623FE">
      <w:pPr>
        <w:pStyle w:val="affffc"/>
        <w:ind w:firstLine="709"/>
        <w:jc w:val="both"/>
        <w:rPr>
          <w:rFonts w:ascii="Times New Roman" w:hAnsi="Times New Roman" w:cs="Times New Roman"/>
          <w:sz w:val="24"/>
          <w:szCs w:val="24"/>
        </w:rPr>
      </w:pPr>
      <w:r w:rsidRPr="00396830">
        <w:rPr>
          <w:rFonts w:ascii="Times New Roman" w:eastAsiaTheme="minorEastAsia" w:hAnsi="Times New Roman" w:cs="Times New Roman"/>
          <w:sz w:val="24"/>
          <w:szCs w:val="24"/>
        </w:rPr>
        <w:t>–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6623FE" w:rsidRPr="00396830" w:rsidRDefault="006623FE" w:rsidP="006623FE">
      <w:pPr>
        <w:pStyle w:val="affffc"/>
        <w:ind w:firstLine="709"/>
        <w:jc w:val="both"/>
        <w:rPr>
          <w:rFonts w:ascii="Times New Roman" w:hAnsi="Times New Roman" w:cs="Times New Roman"/>
          <w:sz w:val="24"/>
          <w:szCs w:val="24"/>
        </w:rPr>
      </w:pPr>
      <w:r w:rsidRPr="00396830">
        <w:rPr>
          <w:rFonts w:ascii="Times New Roman" w:eastAsiaTheme="minorEastAsia" w:hAnsi="Times New Roman" w:cs="Times New Roman"/>
          <w:sz w:val="24"/>
          <w:szCs w:val="24"/>
        </w:rPr>
        <w:t>– сопровождение инвалидов, имеющих стойкие расстройства функции зрения и самостоятельного передвижения;</w:t>
      </w:r>
    </w:p>
    <w:p w:rsidR="006623FE" w:rsidRPr="00396830" w:rsidRDefault="006623FE" w:rsidP="006623FE">
      <w:pPr>
        <w:pStyle w:val="affffc"/>
        <w:ind w:firstLine="709"/>
        <w:jc w:val="both"/>
        <w:rPr>
          <w:rFonts w:ascii="Times New Roman" w:hAnsi="Times New Roman" w:cs="Times New Roman"/>
          <w:sz w:val="24"/>
          <w:szCs w:val="24"/>
        </w:rPr>
      </w:pPr>
      <w:r w:rsidRPr="00396830">
        <w:rPr>
          <w:rFonts w:ascii="Times New Roman" w:eastAsiaTheme="minorEastAsia" w:hAnsi="Times New Roman" w:cs="Times New Roman"/>
          <w:sz w:val="24"/>
          <w:szCs w:val="24"/>
        </w:rPr>
        <w:t>–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6623FE" w:rsidRPr="00396830" w:rsidRDefault="006623FE" w:rsidP="006623FE">
      <w:pPr>
        <w:pStyle w:val="affffc"/>
        <w:ind w:firstLine="709"/>
        <w:jc w:val="both"/>
        <w:rPr>
          <w:rFonts w:ascii="Times New Roman" w:hAnsi="Times New Roman" w:cs="Times New Roman"/>
          <w:sz w:val="24"/>
          <w:szCs w:val="24"/>
        </w:rPr>
      </w:pPr>
      <w:r w:rsidRPr="00396830">
        <w:rPr>
          <w:rFonts w:ascii="Times New Roman" w:eastAsiaTheme="minorEastAsia" w:hAnsi="Times New Roman" w:cs="Times New Roman"/>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623FE" w:rsidRPr="00396830" w:rsidRDefault="006623FE" w:rsidP="006623FE">
      <w:pPr>
        <w:pStyle w:val="affffc"/>
        <w:ind w:firstLine="709"/>
        <w:jc w:val="both"/>
        <w:rPr>
          <w:rFonts w:ascii="Times New Roman" w:hAnsi="Times New Roman" w:cs="Times New Roman"/>
          <w:sz w:val="24"/>
          <w:szCs w:val="24"/>
        </w:rPr>
      </w:pPr>
      <w:r w:rsidRPr="00396830">
        <w:rPr>
          <w:rFonts w:ascii="Times New Roman" w:eastAsiaTheme="minorEastAsia" w:hAnsi="Times New Roman" w:cs="Times New Roman"/>
          <w:sz w:val="24"/>
          <w:szCs w:val="24"/>
        </w:rPr>
        <w:t>–  допуск сурдопереводчика и тифлосурдопереводчика;</w:t>
      </w:r>
    </w:p>
    <w:p w:rsidR="006623FE" w:rsidRPr="00396830" w:rsidRDefault="006623FE" w:rsidP="006623FE">
      <w:pPr>
        <w:pStyle w:val="affffc"/>
        <w:ind w:firstLine="709"/>
        <w:jc w:val="both"/>
        <w:rPr>
          <w:rFonts w:ascii="Times New Roman" w:hAnsi="Times New Roman" w:cs="Times New Roman"/>
          <w:sz w:val="24"/>
          <w:szCs w:val="24"/>
        </w:rPr>
      </w:pPr>
      <w:r w:rsidRPr="00396830">
        <w:rPr>
          <w:rFonts w:ascii="Times New Roman" w:eastAsiaTheme="minorEastAsia" w:hAnsi="Times New Roman" w:cs="Times New Roman"/>
          <w:sz w:val="24"/>
          <w:szCs w:val="24"/>
        </w:rPr>
        <w:t>– 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6623FE" w:rsidRPr="00396830" w:rsidRDefault="006623FE" w:rsidP="006623FE">
      <w:pPr>
        <w:pStyle w:val="affffc"/>
        <w:ind w:firstLine="709"/>
        <w:jc w:val="both"/>
        <w:rPr>
          <w:rFonts w:ascii="Times New Roman" w:hAnsi="Times New Roman" w:cs="Times New Roman"/>
          <w:sz w:val="24"/>
          <w:szCs w:val="24"/>
        </w:rPr>
      </w:pPr>
      <w:r w:rsidRPr="00396830">
        <w:rPr>
          <w:rFonts w:ascii="Times New Roman" w:eastAsiaTheme="minorEastAsia" w:hAnsi="Times New Roman" w:cs="Times New Roman"/>
          <w:sz w:val="24"/>
          <w:szCs w:val="24"/>
        </w:rPr>
        <w:t>– оказание инвалидам помощи в преодолении барьеров, мешающих получению ими муниципальных услуг наравне с другими лицами.</w:t>
      </w:r>
    </w:p>
    <w:p w:rsidR="006623FE" w:rsidRPr="009B635D" w:rsidRDefault="006623FE" w:rsidP="006623FE">
      <w:pPr>
        <w:pStyle w:val="ConsPlusNormal"/>
        <w:ind w:firstLine="0"/>
        <w:jc w:val="center"/>
        <w:rPr>
          <w:rFonts w:ascii="Times New Roman" w:hAnsi="Times New Roman" w:cs="Times New Roman"/>
          <w:b/>
          <w:sz w:val="24"/>
          <w:szCs w:val="24"/>
        </w:rPr>
      </w:pPr>
    </w:p>
    <w:p w:rsidR="006623FE" w:rsidRPr="009B635D" w:rsidRDefault="006623FE" w:rsidP="006623FE">
      <w:pPr>
        <w:pStyle w:val="ConsPlusTitle"/>
        <w:jc w:val="center"/>
        <w:outlineLvl w:val="2"/>
      </w:pPr>
      <w:r w:rsidRPr="009B635D">
        <w:t>Показатели доступности и качества муниципальной услуги</w:t>
      </w:r>
    </w:p>
    <w:p w:rsidR="006623FE" w:rsidRPr="009B635D" w:rsidRDefault="006623FE" w:rsidP="006623FE">
      <w:pPr>
        <w:pStyle w:val="ConsPlusNormal"/>
        <w:ind w:firstLine="0"/>
        <w:jc w:val="center"/>
        <w:rPr>
          <w:rFonts w:ascii="Times New Roman" w:hAnsi="Times New Roman" w:cs="Times New Roman"/>
          <w:b/>
          <w:sz w:val="24"/>
          <w:szCs w:val="24"/>
        </w:rPr>
      </w:pPr>
    </w:p>
    <w:p w:rsidR="006623FE" w:rsidRPr="00396830" w:rsidRDefault="006623FE" w:rsidP="006623FE">
      <w:pPr>
        <w:pStyle w:val="ConsPlusNormal"/>
        <w:ind w:firstLine="709"/>
        <w:jc w:val="both"/>
        <w:rPr>
          <w:rFonts w:ascii="Times New Roman" w:hAnsi="Times New Roman" w:cs="Times New Roman"/>
          <w:sz w:val="24"/>
          <w:szCs w:val="24"/>
        </w:rPr>
      </w:pPr>
      <w:r w:rsidRPr="00396830">
        <w:rPr>
          <w:rFonts w:ascii="Times New Roman" w:hAnsi="Times New Roman" w:cs="Times New Roman"/>
          <w:sz w:val="24"/>
          <w:szCs w:val="24"/>
        </w:rPr>
        <w:t>41. Показателями доступности предоставления муниципальной услуги являются:</w:t>
      </w:r>
    </w:p>
    <w:p w:rsidR="006623FE" w:rsidRPr="00396830" w:rsidRDefault="006623FE" w:rsidP="006623FE">
      <w:pPr>
        <w:pStyle w:val="ConsPlusNormal"/>
        <w:ind w:firstLine="709"/>
        <w:jc w:val="both"/>
        <w:rPr>
          <w:rFonts w:ascii="Times New Roman" w:hAnsi="Times New Roman" w:cs="Times New Roman"/>
          <w:sz w:val="24"/>
          <w:szCs w:val="24"/>
        </w:rPr>
      </w:pPr>
      <w:r w:rsidRPr="00396830">
        <w:rPr>
          <w:rFonts w:ascii="Times New Roman" w:hAnsi="Times New Roman" w:cs="Times New Roman"/>
          <w:sz w:val="24"/>
          <w:szCs w:val="24"/>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6623FE" w:rsidRPr="00396830" w:rsidRDefault="006623FE" w:rsidP="006623FE">
      <w:pPr>
        <w:pStyle w:val="ConsPlusNormal"/>
        <w:ind w:firstLine="709"/>
        <w:jc w:val="both"/>
        <w:rPr>
          <w:rFonts w:ascii="Times New Roman" w:hAnsi="Times New Roman" w:cs="Times New Roman"/>
          <w:sz w:val="24"/>
          <w:szCs w:val="24"/>
        </w:rPr>
      </w:pPr>
      <w:r w:rsidRPr="00396830">
        <w:rPr>
          <w:rFonts w:ascii="Times New Roman" w:hAnsi="Times New Roman" w:cs="Times New Roman"/>
          <w:sz w:val="24"/>
          <w:szCs w:val="24"/>
        </w:rPr>
        <w:t>2) соблюдение стандарта предоставления муниципальной услуги;</w:t>
      </w:r>
    </w:p>
    <w:p w:rsidR="006623FE" w:rsidRPr="00396830" w:rsidRDefault="006623FE" w:rsidP="006623FE">
      <w:pPr>
        <w:pStyle w:val="ConsPlusNormal"/>
        <w:ind w:firstLine="709"/>
        <w:jc w:val="both"/>
        <w:rPr>
          <w:rFonts w:ascii="Times New Roman" w:hAnsi="Times New Roman" w:cs="Times New Roman"/>
          <w:sz w:val="24"/>
          <w:szCs w:val="24"/>
        </w:rPr>
      </w:pPr>
      <w:r w:rsidRPr="00396830">
        <w:rPr>
          <w:rFonts w:ascii="Times New Roman" w:hAnsi="Times New Roman" w:cs="Times New Roman"/>
          <w:sz w:val="24"/>
          <w:szCs w:val="24"/>
        </w:rPr>
        <w:t>3) предоставление возможности подачи заявления о предоставлении муниципальной услуги и документов через Портал;</w:t>
      </w:r>
    </w:p>
    <w:p w:rsidR="006623FE" w:rsidRPr="00396830" w:rsidRDefault="006623FE" w:rsidP="006623FE">
      <w:pPr>
        <w:pStyle w:val="ConsPlusNormal"/>
        <w:ind w:firstLine="709"/>
        <w:jc w:val="both"/>
        <w:rPr>
          <w:rFonts w:ascii="Times New Roman" w:hAnsi="Times New Roman" w:cs="Times New Roman"/>
          <w:sz w:val="24"/>
          <w:szCs w:val="24"/>
        </w:rPr>
      </w:pPr>
      <w:r w:rsidRPr="00396830">
        <w:rPr>
          <w:rFonts w:ascii="Times New Roman" w:hAnsi="Times New Roman" w:cs="Times New Roman"/>
          <w:sz w:val="24"/>
          <w:szCs w:val="24"/>
        </w:rPr>
        <w:t>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муниципальной услуги в личный кабинет заявителя (при заполнении заявления через Портал);</w:t>
      </w:r>
    </w:p>
    <w:p w:rsidR="006623FE" w:rsidRPr="00396830" w:rsidRDefault="006623FE" w:rsidP="006623FE">
      <w:pPr>
        <w:pStyle w:val="ConsPlusNormal"/>
        <w:ind w:firstLine="709"/>
        <w:jc w:val="both"/>
        <w:rPr>
          <w:rFonts w:ascii="Times New Roman" w:hAnsi="Times New Roman" w:cs="Times New Roman"/>
          <w:sz w:val="24"/>
          <w:szCs w:val="24"/>
        </w:rPr>
      </w:pPr>
      <w:r w:rsidRPr="00396830">
        <w:rPr>
          <w:rFonts w:ascii="Times New Roman" w:hAnsi="Times New Roman" w:cs="Times New Roman"/>
          <w:sz w:val="24"/>
          <w:szCs w:val="24"/>
        </w:rPr>
        <w:t>5) возможность получения муниципальной услуги в многофункциональном центре предоставления государственных и муниципальных услуг;</w:t>
      </w:r>
    </w:p>
    <w:p w:rsidR="006623FE" w:rsidRPr="00396830" w:rsidRDefault="006623FE" w:rsidP="006623FE">
      <w:pPr>
        <w:pStyle w:val="ConsPlusNormal"/>
        <w:ind w:firstLine="709"/>
        <w:jc w:val="both"/>
        <w:rPr>
          <w:rFonts w:ascii="Times New Roman" w:hAnsi="Times New Roman" w:cs="Times New Roman"/>
          <w:sz w:val="24"/>
          <w:szCs w:val="24"/>
        </w:rPr>
      </w:pPr>
      <w:r w:rsidRPr="00396830">
        <w:rPr>
          <w:rFonts w:ascii="Times New Roman" w:hAnsi="Times New Roman" w:cs="Times New Roman"/>
          <w:sz w:val="24"/>
          <w:szCs w:val="24"/>
        </w:rPr>
        <w:t>6) возможность либо невозможность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(при наличии), по выбору заявителя (экстерриториальный принцип).</w:t>
      </w:r>
    </w:p>
    <w:p w:rsidR="006623FE" w:rsidRPr="00396830" w:rsidRDefault="006623FE" w:rsidP="006623FE">
      <w:pPr>
        <w:pStyle w:val="ConsPlusNormal"/>
        <w:ind w:firstLine="709"/>
        <w:jc w:val="both"/>
        <w:rPr>
          <w:rFonts w:ascii="Times New Roman" w:hAnsi="Times New Roman" w:cs="Times New Roman"/>
          <w:sz w:val="24"/>
          <w:szCs w:val="24"/>
        </w:rPr>
      </w:pPr>
      <w:r w:rsidRPr="00396830">
        <w:rPr>
          <w:rFonts w:ascii="Times New Roman" w:hAnsi="Times New Roman" w:cs="Times New Roman"/>
          <w:sz w:val="24"/>
          <w:szCs w:val="24"/>
        </w:rPr>
        <w:t>42. Показателями качества предоставления муниципальной услуги являются:</w:t>
      </w:r>
    </w:p>
    <w:p w:rsidR="006623FE" w:rsidRPr="00396830" w:rsidRDefault="006623FE" w:rsidP="006623FE">
      <w:pPr>
        <w:pStyle w:val="ConsPlusNormal"/>
        <w:ind w:firstLine="709"/>
        <w:jc w:val="both"/>
        <w:rPr>
          <w:rFonts w:ascii="Times New Roman" w:hAnsi="Times New Roman" w:cs="Times New Roman"/>
          <w:sz w:val="24"/>
          <w:szCs w:val="24"/>
        </w:rPr>
      </w:pPr>
      <w:r w:rsidRPr="00396830">
        <w:rPr>
          <w:rFonts w:ascii="Times New Roman" w:hAnsi="Times New Roman" w:cs="Times New Roman"/>
          <w:sz w:val="24"/>
          <w:szCs w:val="24"/>
        </w:rPr>
        <w:t>1) отсутствие очередей при приеме (выдаче) документов;</w:t>
      </w:r>
    </w:p>
    <w:p w:rsidR="006623FE" w:rsidRPr="00396830" w:rsidRDefault="006623FE" w:rsidP="006623FE">
      <w:pPr>
        <w:pStyle w:val="ConsPlusNormal"/>
        <w:ind w:firstLine="709"/>
        <w:jc w:val="both"/>
        <w:rPr>
          <w:rFonts w:ascii="Times New Roman" w:hAnsi="Times New Roman" w:cs="Times New Roman"/>
          <w:sz w:val="24"/>
          <w:szCs w:val="24"/>
        </w:rPr>
      </w:pPr>
      <w:r w:rsidRPr="00396830">
        <w:rPr>
          <w:rFonts w:ascii="Times New Roman" w:hAnsi="Times New Roman" w:cs="Times New Roman"/>
          <w:sz w:val="24"/>
          <w:szCs w:val="24"/>
        </w:rPr>
        <w:lastRenderedPageBreak/>
        <w:t>2) отсутствие нарушений сроков предоставления муниципальной услуги;</w:t>
      </w:r>
    </w:p>
    <w:p w:rsidR="006623FE" w:rsidRPr="00396830" w:rsidRDefault="006623FE" w:rsidP="006623FE">
      <w:pPr>
        <w:pStyle w:val="ConsPlusNormal"/>
        <w:ind w:firstLine="709"/>
        <w:jc w:val="both"/>
        <w:rPr>
          <w:rFonts w:ascii="Times New Roman" w:hAnsi="Times New Roman" w:cs="Times New Roman"/>
          <w:sz w:val="24"/>
          <w:szCs w:val="24"/>
        </w:rPr>
      </w:pPr>
      <w:r w:rsidRPr="00396830">
        <w:rPr>
          <w:rFonts w:ascii="Times New Roman" w:hAnsi="Times New Roman" w:cs="Times New Roman"/>
          <w:sz w:val="24"/>
          <w:szCs w:val="24"/>
        </w:rPr>
        <w:t>3) отсутствие обоснованных жалоб со стороны заявителей по результатам предоставления муниципальной услуги;</w:t>
      </w:r>
    </w:p>
    <w:p w:rsidR="006623FE" w:rsidRPr="00396830" w:rsidRDefault="006623FE" w:rsidP="006623FE">
      <w:pPr>
        <w:pStyle w:val="ConsPlusNormal"/>
        <w:ind w:firstLine="709"/>
        <w:jc w:val="both"/>
        <w:rPr>
          <w:rFonts w:ascii="Times New Roman" w:hAnsi="Times New Roman" w:cs="Times New Roman"/>
          <w:sz w:val="24"/>
          <w:szCs w:val="24"/>
        </w:rPr>
      </w:pPr>
      <w:r w:rsidRPr="00396830">
        <w:rPr>
          <w:rFonts w:ascii="Times New Roman" w:hAnsi="Times New Roman" w:cs="Times New Roman"/>
          <w:sz w:val="24"/>
          <w:szCs w:val="24"/>
        </w:rPr>
        <w:t>4) компетентность уполномоченных должностных лиц органа государственной власти,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6623FE" w:rsidRPr="00396830" w:rsidRDefault="006623FE" w:rsidP="006623FE">
      <w:pPr>
        <w:pStyle w:val="ConsPlusNormal"/>
        <w:ind w:firstLine="709"/>
        <w:jc w:val="both"/>
        <w:rPr>
          <w:rFonts w:ascii="Times New Roman" w:hAnsi="Times New Roman" w:cs="Times New Roman"/>
          <w:sz w:val="24"/>
          <w:szCs w:val="24"/>
        </w:rPr>
      </w:pPr>
      <w:r w:rsidRPr="00396830">
        <w:rPr>
          <w:rFonts w:ascii="Times New Roman" w:hAnsi="Times New Roman" w:cs="Times New Roman"/>
          <w:sz w:val="24"/>
          <w:szCs w:val="24"/>
        </w:rPr>
        <w:t>43. Количество взаимодействий заявителя с уполномоченными должностными лицами органа местного самоуправления при предоставлении муниципальной услуги - 1, их общая продолжительность – 10 минут:</w:t>
      </w:r>
    </w:p>
    <w:p w:rsidR="006623FE" w:rsidRPr="00396830" w:rsidRDefault="006623FE" w:rsidP="006623FE">
      <w:pPr>
        <w:pStyle w:val="ConsPlusNormal"/>
        <w:ind w:firstLine="709"/>
        <w:jc w:val="both"/>
        <w:rPr>
          <w:rFonts w:ascii="Times New Roman" w:hAnsi="Times New Roman" w:cs="Times New Roman"/>
          <w:sz w:val="24"/>
          <w:szCs w:val="24"/>
        </w:rPr>
      </w:pPr>
      <w:r w:rsidRPr="00396830">
        <w:rPr>
          <w:rFonts w:ascii="Times New Roman" w:hAnsi="Times New Roman" w:cs="Times New Roman"/>
          <w:sz w:val="24"/>
          <w:szCs w:val="24"/>
        </w:rPr>
        <w:t>при личном получении заявителем результата предоставления муниципальной услуги.</w:t>
      </w:r>
    </w:p>
    <w:p w:rsidR="006623FE" w:rsidRPr="006623FE" w:rsidRDefault="006623FE" w:rsidP="006623FE">
      <w:pPr>
        <w:pStyle w:val="af0"/>
        <w:tabs>
          <w:tab w:val="left" w:pos="1366"/>
        </w:tabs>
        <w:ind w:firstLine="709"/>
        <w:jc w:val="both"/>
        <w:rPr>
          <w:lang w:val="ru-RU"/>
        </w:rPr>
      </w:pPr>
      <w:r w:rsidRPr="006623FE">
        <w:rPr>
          <w:lang w:val="ru-RU"/>
        </w:rPr>
        <w:t xml:space="preserve">  44.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органа местного самоуправления. </w:t>
      </w:r>
    </w:p>
    <w:p w:rsidR="006623FE" w:rsidRPr="006623FE" w:rsidRDefault="006623FE" w:rsidP="006623FE">
      <w:pPr>
        <w:pStyle w:val="af0"/>
        <w:tabs>
          <w:tab w:val="left" w:pos="1357"/>
        </w:tabs>
        <w:ind w:firstLine="709"/>
        <w:jc w:val="both"/>
        <w:rPr>
          <w:lang w:val="ru-RU"/>
        </w:rPr>
      </w:pPr>
      <w:r w:rsidRPr="006623FE">
        <w:rPr>
          <w:lang w:val="ru-RU"/>
        </w:rPr>
        <w:t xml:space="preserve">45. Предоставление муниципальной услуги осуществляется в электронной форме без взаимодействия заявителя с должностными лицами органа местного самоуправления, в том числе с использованием Портала. </w:t>
      </w:r>
    </w:p>
    <w:p w:rsidR="006623FE" w:rsidRPr="006623FE" w:rsidRDefault="006623FE" w:rsidP="006623FE">
      <w:pPr>
        <w:pStyle w:val="af0"/>
        <w:tabs>
          <w:tab w:val="left" w:pos="1357"/>
        </w:tabs>
        <w:jc w:val="center"/>
        <w:rPr>
          <w:b/>
          <w:lang w:val="ru-RU"/>
        </w:rPr>
      </w:pPr>
    </w:p>
    <w:p w:rsidR="006623FE" w:rsidRPr="009B635D" w:rsidRDefault="006623FE" w:rsidP="006623FE">
      <w:pPr>
        <w:pStyle w:val="ConsPlusTitle"/>
        <w:jc w:val="center"/>
        <w:outlineLvl w:val="2"/>
      </w:pPr>
      <w:r w:rsidRPr="009B635D">
        <w:t>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6623FE" w:rsidRPr="006623FE" w:rsidRDefault="006623FE" w:rsidP="006623FE">
      <w:pPr>
        <w:pStyle w:val="af0"/>
        <w:tabs>
          <w:tab w:val="left" w:pos="1414"/>
        </w:tabs>
        <w:jc w:val="center"/>
        <w:rPr>
          <w:b/>
          <w:lang w:val="ru-RU"/>
        </w:rPr>
      </w:pPr>
    </w:p>
    <w:p w:rsidR="006623FE" w:rsidRPr="00396830" w:rsidRDefault="006623FE" w:rsidP="006623FE">
      <w:pPr>
        <w:pStyle w:val="ConsPlusNormal"/>
        <w:ind w:firstLine="709"/>
        <w:jc w:val="both"/>
        <w:rPr>
          <w:rFonts w:ascii="Times New Roman" w:hAnsi="Times New Roman" w:cs="Times New Roman"/>
          <w:sz w:val="24"/>
          <w:szCs w:val="24"/>
        </w:rPr>
      </w:pPr>
      <w:r w:rsidRPr="00396830">
        <w:rPr>
          <w:rFonts w:ascii="Times New Roman" w:hAnsi="Times New Roman" w:cs="Times New Roman"/>
          <w:sz w:val="24"/>
          <w:szCs w:val="24"/>
        </w:rPr>
        <w:t xml:space="preserve">46. Перечень услуг, которые являются необходимыми и обязательными для предоставления муниципальной услуги, определен </w:t>
      </w:r>
      <w:hyperlink r:id="rId10" w:history="1">
        <w:r w:rsidRPr="009B635D">
          <w:rPr>
            <w:rStyle w:val="ad"/>
            <w:sz w:val="24"/>
            <w:szCs w:val="24"/>
          </w:rPr>
          <w:t>постановлением</w:t>
        </w:r>
      </w:hyperlink>
      <w:r w:rsidRPr="00396830">
        <w:rPr>
          <w:rFonts w:ascii="Times New Roman" w:hAnsi="Times New Roman" w:cs="Times New Roman"/>
          <w:sz w:val="24"/>
          <w:szCs w:val="24"/>
        </w:rPr>
        <w:t xml:space="preserve"> Правительства Оренбургской области   от 25.01.2012 № 42-п «Об утверждении перечня услуг, которые являются необходимыми и обязательными для предоставления органами исполнительной власти Оренбургской области, и оказываются организациями, участвующими в предоставлении государственных услуг, и об утверждении порядка определения размера платы за их оказание».</w:t>
      </w:r>
    </w:p>
    <w:p w:rsidR="006623FE" w:rsidRPr="00396830" w:rsidRDefault="006623FE" w:rsidP="006623FE">
      <w:pPr>
        <w:pStyle w:val="ConsPlusNormal"/>
        <w:ind w:firstLine="709"/>
        <w:jc w:val="both"/>
        <w:rPr>
          <w:rFonts w:ascii="Times New Roman" w:hAnsi="Times New Roman" w:cs="Times New Roman"/>
          <w:sz w:val="24"/>
          <w:szCs w:val="24"/>
        </w:rPr>
      </w:pPr>
      <w:r w:rsidRPr="00396830">
        <w:rPr>
          <w:rFonts w:ascii="Times New Roman" w:hAnsi="Times New Roman" w:cs="Times New Roman"/>
          <w:sz w:val="24"/>
          <w:szCs w:val="24"/>
        </w:rPr>
        <w:t>47. Предоставление муниципальной услуги оказывается при однократном обращении заявителя с запросом либо с запросом о предоставлении нескольких муниципальных услуг (далее - комплексный запрос) в МФЦ Оренбургской области. При комплексном запросе взаимодействие с органами местного самоуправления Оренбургской области, предоставляющими муниципальные услуги, осуществляется МФЦ Оренбургской области без участия заявителя при наличии соглашения о взаимодействии.</w:t>
      </w:r>
    </w:p>
    <w:p w:rsidR="006623FE" w:rsidRPr="00396830" w:rsidRDefault="006623FE" w:rsidP="006623FE">
      <w:pPr>
        <w:pStyle w:val="ConsPlusNormal"/>
        <w:ind w:firstLine="709"/>
        <w:jc w:val="both"/>
        <w:rPr>
          <w:rFonts w:ascii="Times New Roman" w:hAnsi="Times New Roman" w:cs="Times New Roman"/>
          <w:sz w:val="24"/>
          <w:szCs w:val="24"/>
        </w:rPr>
      </w:pPr>
      <w:r w:rsidRPr="00396830">
        <w:rPr>
          <w:rFonts w:ascii="Times New Roman" w:hAnsi="Times New Roman" w:cs="Times New Roman"/>
          <w:sz w:val="24"/>
          <w:szCs w:val="24"/>
        </w:rPr>
        <w:t>48.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предусматривается право заявителя - физического лица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личномприеме.</w:t>
      </w:r>
    </w:p>
    <w:p w:rsidR="006623FE" w:rsidRPr="00396830" w:rsidRDefault="006623FE" w:rsidP="006623FE">
      <w:pPr>
        <w:pStyle w:val="ConsPlusNormal"/>
        <w:ind w:firstLine="709"/>
        <w:jc w:val="both"/>
        <w:rPr>
          <w:rFonts w:ascii="Times New Roman" w:hAnsi="Times New Roman" w:cs="Times New Roman"/>
          <w:sz w:val="24"/>
          <w:szCs w:val="24"/>
        </w:rPr>
      </w:pPr>
      <w:r w:rsidRPr="00396830">
        <w:rPr>
          <w:rFonts w:ascii="Times New Roman" w:hAnsi="Times New Roman" w:cs="Times New Roman"/>
          <w:sz w:val="24"/>
          <w:szCs w:val="24"/>
        </w:rPr>
        <w:t xml:space="preserve">49. При направлении заявления и прилагаемых к нему документов в электронной форме через Портал применяется </w:t>
      </w:r>
      <w:r w:rsidRPr="00396830">
        <w:rPr>
          <w:rFonts w:ascii="Times New Roman" w:hAnsi="Times New Roman" w:cs="Times New Roman"/>
          <w:sz w:val="24"/>
          <w:szCs w:val="24"/>
        </w:rPr>
        <w:lastRenderedPageBreak/>
        <w:t>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6623FE" w:rsidRPr="00396830" w:rsidRDefault="006623FE" w:rsidP="006623FE">
      <w:pPr>
        <w:pStyle w:val="ConsPlusNormal"/>
        <w:ind w:firstLine="709"/>
        <w:jc w:val="both"/>
        <w:rPr>
          <w:rFonts w:ascii="Times New Roman" w:hAnsi="Times New Roman" w:cs="Times New Roman"/>
          <w:sz w:val="24"/>
          <w:szCs w:val="24"/>
        </w:rPr>
      </w:pPr>
      <w:r w:rsidRPr="00396830">
        <w:rPr>
          <w:rFonts w:ascii="Times New Roman" w:hAnsi="Times New Roman" w:cs="Times New Roman"/>
          <w:sz w:val="24"/>
          <w:szCs w:val="24"/>
        </w:rPr>
        <w:t>1) заявление,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6623FE" w:rsidRPr="00396830" w:rsidRDefault="006623FE" w:rsidP="006623FE">
      <w:pPr>
        <w:pStyle w:val="ConsPlusNormal"/>
        <w:numPr>
          <w:ilvl w:val="0"/>
          <w:numId w:val="31"/>
        </w:numPr>
        <w:tabs>
          <w:tab w:val="left" w:pos="851"/>
        </w:tabs>
        <w:adjustRightInd/>
        <w:ind w:left="0" w:firstLine="709"/>
        <w:jc w:val="both"/>
        <w:rPr>
          <w:rFonts w:ascii="Times New Roman" w:hAnsi="Times New Roman" w:cs="Times New Roman"/>
          <w:sz w:val="24"/>
          <w:szCs w:val="24"/>
        </w:rPr>
      </w:pPr>
      <w:r w:rsidRPr="00396830">
        <w:rPr>
          <w:rFonts w:ascii="Times New Roman" w:hAnsi="Times New Roman" w:cs="Times New Roman"/>
          <w:sz w:val="24"/>
          <w:szCs w:val="24"/>
        </w:rPr>
        <w:t>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6623FE" w:rsidRPr="00396830" w:rsidRDefault="006623FE" w:rsidP="006623FE">
      <w:pPr>
        <w:pStyle w:val="ConsPlusNormal"/>
        <w:ind w:firstLine="709"/>
        <w:jc w:val="both"/>
        <w:rPr>
          <w:rFonts w:ascii="Times New Roman" w:hAnsi="Times New Roman" w:cs="Times New Roman"/>
          <w:sz w:val="24"/>
          <w:szCs w:val="24"/>
        </w:rPr>
      </w:pPr>
      <w:r w:rsidRPr="00396830">
        <w:rPr>
          <w:rFonts w:ascii="Times New Roman" w:hAnsi="Times New Roman" w:cs="Times New Roman"/>
          <w:sz w:val="24"/>
          <w:szCs w:val="24"/>
        </w:rPr>
        <w:t>50. 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623FE" w:rsidRPr="00396830" w:rsidRDefault="006623FE" w:rsidP="006623FE">
      <w:pPr>
        <w:pStyle w:val="ConsPlusNormal"/>
        <w:ind w:firstLine="709"/>
        <w:jc w:val="both"/>
        <w:rPr>
          <w:rFonts w:ascii="Times New Roman" w:hAnsi="Times New Roman" w:cs="Times New Roman"/>
          <w:sz w:val="24"/>
          <w:szCs w:val="24"/>
        </w:rPr>
      </w:pPr>
      <w:r w:rsidRPr="00396830">
        <w:rPr>
          <w:rFonts w:ascii="Times New Roman" w:hAnsi="Times New Roman" w:cs="Times New Roman"/>
          <w:sz w:val="24"/>
          <w:szCs w:val="24"/>
        </w:rPr>
        <w:t>При формировании запроса заявителя в электронной форме заявителю обеспечиваются:</w:t>
      </w:r>
    </w:p>
    <w:p w:rsidR="006623FE" w:rsidRPr="00396830" w:rsidRDefault="006623FE" w:rsidP="006623FE">
      <w:pPr>
        <w:pStyle w:val="ConsPlusNormal"/>
        <w:ind w:firstLine="709"/>
        <w:jc w:val="both"/>
        <w:rPr>
          <w:rFonts w:ascii="Times New Roman" w:hAnsi="Times New Roman" w:cs="Times New Roman"/>
          <w:sz w:val="24"/>
          <w:szCs w:val="24"/>
        </w:rPr>
      </w:pPr>
      <w:r w:rsidRPr="00396830">
        <w:rPr>
          <w:rFonts w:ascii="Times New Roman" w:hAnsi="Times New Roman" w:cs="Times New Roman"/>
          <w:sz w:val="24"/>
          <w:szCs w:val="24"/>
        </w:rPr>
        <w:t>возможность копирования и сохранения документов, необходимых для предоставления муниципальной услуги;</w:t>
      </w:r>
    </w:p>
    <w:p w:rsidR="006623FE" w:rsidRPr="00396830" w:rsidRDefault="006623FE" w:rsidP="006623FE">
      <w:pPr>
        <w:pStyle w:val="ConsPlusNormal"/>
        <w:ind w:firstLine="709"/>
        <w:jc w:val="both"/>
        <w:rPr>
          <w:rFonts w:ascii="Times New Roman" w:hAnsi="Times New Roman" w:cs="Times New Roman"/>
          <w:sz w:val="24"/>
          <w:szCs w:val="24"/>
        </w:rPr>
      </w:pPr>
      <w:r w:rsidRPr="00396830">
        <w:rPr>
          <w:rFonts w:ascii="Times New Roman" w:hAnsi="Times New Roman" w:cs="Times New Roman"/>
          <w:sz w:val="24"/>
          <w:szCs w:val="24"/>
        </w:rPr>
        <w:t>возможность печати на бумажном носителе копии электронной формы запроса;</w:t>
      </w:r>
    </w:p>
    <w:p w:rsidR="006623FE" w:rsidRPr="00396830" w:rsidRDefault="006623FE" w:rsidP="006623FE">
      <w:pPr>
        <w:pStyle w:val="ConsPlusNormal"/>
        <w:ind w:firstLine="709"/>
        <w:jc w:val="both"/>
        <w:rPr>
          <w:rFonts w:ascii="Times New Roman" w:hAnsi="Times New Roman" w:cs="Times New Roman"/>
          <w:sz w:val="24"/>
          <w:szCs w:val="24"/>
        </w:rPr>
      </w:pPr>
      <w:r w:rsidRPr="00396830">
        <w:rPr>
          <w:rFonts w:ascii="Times New Roman" w:hAnsi="Times New Roman" w:cs="Times New Roman"/>
          <w:sz w:val="24"/>
          <w:szCs w:val="24"/>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6623FE" w:rsidRPr="00396830" w:rsidRDefault="006623FE" w:rsidP="006623FE">
      <w:pPr>
        <w:pStyle w:val="ConsPlusNormal"/>
        <w:ind w:firstLine="709"/>
        <w:jc w:val="both"/>
        <w:rPr>
          <w:rFonts w:ascii="Times New Roman" w:hAnsi="Times New Roman" w:cs="Times New Roman"/>
          <w:sz w:val="24"/>
          <w:szCs w:val="24"/>
        </w:rPr>
      </w:pPr>
      <w:r w:rsidRPr="00396830">
        <w:rPr>
          <w:rFonts w:ascii="Times New Roman" w:hAnsi="Times New Roman" w:cs="Times New Roman"/>
          <w:sz w:val="24"/>
          <w:szCs w:val="24"/>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6623FE" w:rsidRPr="00396830" w:rsidRDefault="006623FE" w:rsidP="006623FE">
      <w:pPr>
        <w:pStyle w:val="ConsPlusNormal"/>
        <w:ind w:firstLine="709"/>
        <w:jc w:val="both"/>
        <w:rPr>
          <w:rFonts w:ascii="Times New Roman" w:hAnsi="Times New Roman" w:cs="Times New Roman"/>
          <w:sz w:val="24"/>
          <w:szCs w:val="24"/>
        </w:rPr>
      </w:pPr>
      <w:r w:rsidRPr="00396830">
        <w:rPr>
          <w:rFonts w:ascii="Times New Roman" w:hAnsi="Times New Roman" w:cs="Times New Roman"/>
          <w:sz w:val="24"/>
          <w:szCs w:val="24"/>
        </w:rPr>
        <w:t>возможность вернуться на любой из этапов заполнения электронной формы запроса без потери ранее введенной информации;</w:t>
      </w:r>
    </w:p>
    <w:p w:rsidR="006623FE" w:rsidRPr="00396830" w:rsidRDefault="006623FE" w:rsidP="006623FE">
      <w:pPr>
        <w:pStyle w:val="ConsPlusNormal"/>
        <w:ind w:firstLine="709"/>
        <w:jc w:val="both"/>
        <w:rPr>
          <w:rFonts w:ascii="Times New Roman" w:hAnsi="Times New Roman" w:cs="Times New Roman"/>
          <w:sz w:val="24"/>
          <w:szCs w:val="24"/>
        </w:rPr>
      </w:pPr>
      <w:r w:rsidRPr="00396830">
        <w:rPr>
          <w:rFonts w:ascii="Times New Roman" w:hAnsi="Times New Roman" w:cs="Times New Roman"/>
          <w:sz w:val="24"/>
          <w:szCs w:val="24"/>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6623FE" w:rsidRPr="00396830" w:rsidRDefault="006623FE" w:rsidP="006623FE">
      <w:pPr>
        <w:pStyle w:val="ConsPlusNormal"/>
        <w:ind w:firstLine="709"/>
        <w:jc w:val="both"/>
        <w:rPr>
          <w:rFonts w:ascii="Times New Roman" w:hAnsi="Times New Roman" w:cs="Times New Roman"/>
          <w:sz w:val="24"/>
          <w:szCs w:val="24"/>
        </w:rPr>
      </w:pPr>
      <w:bookmarkStart w:id="25" w:name="P396"/>
      <w:bookmarkEnd w:id="25"/>
      <w:r w:rsidRPr="00396830">
        <w:rPr>
          <w:rFonts w:ascii="Times New Roman" w:hAnsi="Times New Roman" w:cs="Times New Roman"/>
          <w:sz w:val="24"/>
          <w:szCs w:val="24"/>
        </w:rPr>
        <w:t>51. Требования к электронным документам, представляемым заявителем для получения муниципальной услуги:</w:t>
      </w:r>
    </w:p>
    <w:p w:rsidR="006623FE" w:rsidRPr="006623FE" w:rsidRDefault="006623FE" w:rsidP="006623FE">
      <w:pPr>
        <w:pStyle w:val="af0"/>
        <w:tabs>
          <w:tab w:val="left" w:pos="1554"/>
        </w:tabs>
        <w:ind w:firstLine="709"/>
        <w:jc w:val="both"/>
        <w:rPr>
          <w:lang w:val="ru-RU"/>
        </w:rPr>
      </w:pPr>
      <w:r w:rsidRPr="006623FE">
        <w:rPr>
          <w:lang w:val="ru-RU"/>
        </w:rPr>
        <w:t xml:space="preserve">   а) прилагаемые к заявлению электронные документы представляются в одном из следующих форматов - </w:t>
      </w:r>
      <w:r w:rsidRPr="00396830">
        <w:t>pdf</w:t>
      </w:r>
      <w:r w:rsidRPr="006623FE">
        <w:rPr>
          <w:lang w:val="ru-RU"/>
        </w:rPr>
        <w:t xml:space="preserve">, </w:t>
      </w:r>
      <w:r w:rsidRPr="00396830">
        <w:t>jpg</w:t>
      </w:r>
      <w:r w:rsidRPr="006623FE">
        <w:rPr>
          <w:lang w:val="ru-RU"/>
        </w:rPr>
        <w:t xml:space="preserve">, </w:t>
      </w:r>
      <w:r w:rsidRPr="00396830">
        <w:t>png</w:t>
      </w:r>
      <w:r w:rsidRPr="006623FE">
        <w:rPr>
          <w:lang w:val="ru-RU"/>
        </w:rPr>
        <w:t>;</w:t>
      </w:r>
    </w:p>
    <w:p w:rsidR="006623FE" w:rsidRPr="00396830" w:rsidRDefault="006623FE" w:rsidP="006623FE">
      <w:pPr>
        <w:pStyle w:val="ConsPlusNormal"/>
        <w:ind w:firstLine="709"/>
        <w:jc w:val="both"/>
        <w:rPr>
          <w:rFonts w:ascii="Times New Roman" w:hAnsi="Times New Roman" w:cs="Times New Roman"/>
          <w:sz w:val="24"/>
          <w:szCs w:val="24"/>
        </w:rPr>
      </w:pPr>
      <w:r w:rsidRPr="00396830">
        <w:rPr>
          <w:rFonts w:ascii="Times New Roman" w:hAnsi="Times New Roman" w:cs="Times New Roman"/>
          <w:sz w:val="24"/>
          <w:szCs w:val="24"/>
        </w:rPr>
        <w:t>б) прилагаемые к заявлению электронные материалы проектной документации представляются в формате pdf.</w:t>
      </w:r>
    </w:p>
    <w:p w:rsidR="006623FE" w:rsidRPr="00396830" w:rsidRDefault="006623FE" w:rsidP="006623FE">
      <w:pPr>
        <w:pStyle w:val="ConsPlusNormal"/>
        <w:ind w:firstLine="709"/>
        <w:jc w:val="both"/>
        <w:rPr>
          <w:rFonts w:ascii="Times New Roman" w:hAnsi="Times New Roman" w:cs="Times New Roman"/>
          <w:sz w:val="24"/>
          <w:szCs w:val="24"/>
        </w:rPr>
      </w:pPr>
      <w:r w:rsidRPr="00396830">
        <w:rPr>
          <w:rFonts w:ascii="Times New Roman" w:hAnsi="Times New Roman" w:cs="Times New Roman"/>
          <w:sz w:val="24"/>
          <w:szCs w:val="24"/>
        </w:rPr>
        <w:t>В случае, когда документ состоит из нескольких файлов или документы, имеют открепленные ЭП (файл формата sig), их необходимо направлять в виде электронного архива формата zip;</w:t>
      </w:r>
    </w:p>
    <w:p w:rsidR="006623FE" w:rsidRPr="00396830" w:rsidRDefault="006623FE" w:rsidP="006623FE">
      <w:pPr>
        <w:pStyle w:val="ConsPlusNormal"/>
        <w:ind w:firstLine="709"/>
        <w:jc w:val="both"/>
        <w:rPr>
          <w:rFonts w:ascii="Times New Roman" w:hAnsi="Times New Roman" w:cs="Times New Roman"/>
          <w:sz w:val="24"/>
          <w:szCs w:val="24"/>
        </w:rPr>
      </w:pPr>
      <w:r w:rsidRPr="00396830">
        <w:rPr>
          <w:rFonts w:ascii="Times New Roman" w:hAnsi="Times New Roman" w:cs="Times New Roman"/>
          <w:sz w:val="24"/>
          <w:szCs w:val="24"/>
        </w:rPr>
        <w:t>в) в целях представления электронных документов сканирование документов на бумажном носителе осуществляется:</w:t>
      </w:r>
    </w:p>
    <w:p w:rsidR="006623FE" w:rsidRPr="00396830" w:rsidRDefault="006623FE" w:rsidP="006623FE">
      <w:pPr>
        <w:pStyle w:val="ConsPlusNormal"/>
        <w:ind w:firstLine="709"/>
        <w:jc w:val="both"/>
        <w:rPr>
          <w:rFonts w:ascii="Times New Roman" w:hAnsi="Times New Roman" w:cs="Times New Roman"/>
          <w:sz w:val="24"/>
          <w:szCs w:val="24"/>
        </w:rPr>
      </w:pPr>
      <w:r w:rsidRPr="00396830">
        <w:rPr>
          <w:rFonts w:ascii="Times New Roman" w:hAnsi="Times New Roman" w:cs="Times New Roman"/>
          <w:sz w:val="24"/>
          <w:szCs w:val="24"/>
        </w:rPr>
        <w:t>непосредственно с оригинала документа в масштабе 1:1 (не допускается сканирование с копий) с разрешением 300 dpi;</w:t>
      </w:r>
    </w:p>
    <w:p w:rsidR="006623FE" w:rsidRPr="00396830" w:rsidRDefault="006623FE" w:rsidP="006623FE">
      <w:pPr>
        <w:pStyle w:val="ConsPlusNormal"/>
        <w:ind w:firstLine="709"/>
        <w:jc w:val="both"/>
        <w:rPr>
          <w:rFonts w:ascii="Times New Roman" w:hAnsi="Times New Roman" w:cs="Times New Roman"/>
          <w:sz w:val="24"/>
          <w:szCs w:val="24"/>
        </w:rPr>
      </w:pPr>
      <w:r w:rsidRPr="00396830">
        <w:rPr>
          <w:rFonts w:ascii="Times New Roman" w:hAnsi="Times New Roman" w:cs="Times New Roman"/>
          <w:sz w:val="24"/>
          <w:szCs w:val="24"/>
        </w:rPr>
        <w:t>в черно-белом режиме при отсутствии в документе графических изображений;</w:t>
      </w:r>
    </w:p>
    <w:p w:rsidR="006623FE" w:rsidRPr="00396830" w:rsidRDefault="006623FE" w:rsidP="006623FE">
      <w:pPr>
        <w:pStyle w:val="ConsPlusNormal"/>
        <w:ind w:firstLine="709"/>
        <w:jc w:val="both"/>
        <w:rPr>
          <w:rFonts w:ascii="Times New Roman" w:hAnsi="Times New Roman" w:cs="Times New Roman"/>
          <w:sz w:val="24"/>
          <w:szCs w:val="24"/>
        </w:rPr>
      </w:pPr>
      <w:r w:rsidRPr="00396830">
        <w:rPr>
          <w:rFonts w:ascii="Times New Roman" w:hAnsi="Times New Roman" w:cs="Times New Roman"/>
          <w:sz w:val="24"/>
          <w:szCs w:val="24"/>
        </w:rPr>
        <w:t>в режиме полной цветопередачи при наличии в документе цветных графических изображений либо цветного текста;</w:t>
      </w:r>
    </w:p>
    <w:p w:rsidR="006623FE" w:rsidRPr="00396830" w:rsidRDefault="006623FE" w:rsidP="006623FE">
      <w:pPr>
        <w:pStyle w:val="ConsPlusNormal"/>
        <w:ind w:firstLine="709"/>
        <w:jc w:val="both"/>
        <w:rPr>
          <w:rFonts w:ascii="Times New Roman" w:hAnsi="Times New Roman" w:cs="Times New Roman"/>
          <w:sz w:val="24"/>
          <w:szCs w:val="24"/>
        </w:rPr>
      </w:pPr>
      <w:r w:rsidRPr="00396830">
        <w:rPr>
          <w:rFonts w:ascii="Times New Roman" w:hAnsi="Times New Roman" w:cs="Times New Roman"/>
          <w:sz w:val="24"/>
          <w:szCs w:val="24"/>
        </w:rPr>
        <w:t>в режиме «оттенки серого» при наличии в документе изображений, отличных от цветного изображения;</w:t>
      </w:r>
    </w:p>
    <w:p w:rsidR="006623FE" w:rsidRPr="00396830" w:rsidRDefault="006623FE" w:rsidP="006623FE">
      <w:pPr>
        <w:pStyle w:val="ConsPlusNormal"/>
        <w:ind w:firstLine="709"/>
        <w:jc w:val="both"/>
        <w:rPr>
          <w:rFonts w:ascii="Times New Roman" w:hAnsi="Times New Roman" w:cs="Times New Roman"/>
          <w:sz w:val="24"/>
          <w:szCs w:val="24"/>
        </w:rPr>
      </w:pPr>
      <w:r w:rsidRPr="00396830">
        <w:rPr>
          <w:rFonts w:ascii="Times New Roman" w:hAnsi="Times New Roman" w:cs="Times New Roman"/>
          <w:sz w:val="24"/>
          <w:szCs w:val="24"/>
        </w:rPr>
        <w:lastRenderedPageBreak/>
        <w:t>г) документы в электронном виде, предоставляемые юридическим лицом или индивидуальным предпринимателем, подписываются квалифицированной ЭП;</w:t>
      </w:r>
    </w:p>
    <w:p w:rsidR="006623FE" w:rsidRPr="00396830" w:rsidRDefault="006623FE" w:rsidP="006623FE">
      <w:pPr>
        <w:pStyle w:val="ConsPlusNormal"/>
        <w:ind w:firstLine="709"/>
        <w:jc w:val="both"/>
        <w:rPr>
          <w:rFonts w:ascii="Times New Roman" w:hAnsi="Times New Roman" w:cs="Times New Roman"/>
          <w:sz w:val="24"/>
          <w:szCs w:val="24"/>
        </w:rPr>
      </w:pPr>
      <w:r w:rsidRPr="00396830">
        <w:rPr>
          <w:rFonts w:ascii="Times New Roman" w:hAnsi="Times New Roman" w:cs="Times New Roman"/>
          <w:sz w:val="24"/>
          <w:szCs w:val="24"/>
        </w:rPr>
        <w:t>д) наименования электронных документов должны соответствовать наименованиям документов на бумажном носителе.</w:t>
      </w:r>
    </w:p>
    <w:p w:rsidR="006623FE" w:rsidRPr="006623FE" w:rsidRDefault="006623FE" w:rsidP="006623FE">
      <w:pPr>
        <w:pStyle w:val="af0"/>
        <w:tabs>
          <w:tab w:val="left" w:pos="1414"/>
        </w:tabs>
        <w:jc w:val="center"/>
        <w:rPr>
          <w:lang w:val="ru-RU"/>
        </w:rPr>
      </w:pPr>
      <w:bookmarkStart w:id="26" w:name="bookmark382"/>
      <w:bookmarkEnd w:id="26"/>
    </w:p>
    <w:p w:rsidR="006623FE" w:rsidRDefault="006623FE" w:rsidP="006623FE">
      <w:pPr>
        <w:pStyle w:val="38"/>
        <w:keepNext/>
        <w:keepLines/>
        <w:tabs>
          <w:tab w:val="left" w:pos="1203"/>
        </w:tabs>
        <w:jc w:val="center"/>
        <w:rPr>
          <w:i/>
          <w:color w:val="22272F"/>
          <w:sz w:val="24"/>
          <w:szCs w:val="24"/>
          <w:shd w:val="clear" w:color="auto" w:fill="FFFFFF"/>
        </w:rPr>
      </w:pPr>
      <w:r w:rsidRPr="009B635D">
        <w:rPr>
          <w:color w:val="22272F"/>
          <w:sz w:val="24"/>
          <w:szCs w:val="24"/>
          <w:shd w:val="clear" w:color="auto" w:fill="FFFFFF"/>
          <w:lang w:val="en-US"/>
        </w:rPr>
        <w:t>III</w:t>
      </w:r>
      <w:r w:rsidRPr="009B635D">
        <w:rPr>
          <w:color w:val="22272F"/>
          <w:sz w:val="24"/>
          <w:szCs w:val="24"/>
          <w:shd w:val="clear" w:color="auto" w:fill="FFFFFF"/>
        </w:rPr>
        <w:t>.</w:t>
      </w:r>
      <w:r w:rsidRPr="009B635D">
        <w:rPr>
          <w:color w:val="22272F"/>
          <w:sz w:val="24"/>
          <w:szCs w:val="24"/>
          <w:shd w:val="clear" w:color="auto" w:fill="FFFFFF"/>
          <w:lang w:val="en-US"/>
        </w:rPr>
        <w:t> </w:t>
      </w:r>
      <w:r w:rsidRPr="009B635D">
        <w:rPr>
          <w:color w:val="22272F"/>
          <w:sz w:val="24"/>
          <w:szCs w:val="24"/>
          <w:shd w:val="clear" w:color="auto" w:fill="FFFFFF"/>
        </w:rPr>
        <w:t>Состав, последовательность и сроки выполнения административных процедур</w:t>
      </w:r>
    </w:p>
    <w:p w:rsidR="006623FE" w:rsidRPr="009B635D" w:rsidRDefault="006623FE" w:rsidP="006623FE">
      <w:pPr>
        <w:pStyle w:val="38"/>
        <w:keepNext/>
        <w:keepLines/>
        <w:tabs>
          <w:tab w:val="left" w:pos="1203"/>
        </w:tabs>
        <w:jc w:val="center"/>
        <w:rPr>
          <w:i/>
          <w:color w:val="22272F"/>
          <w:sz w:val="24"/>
          <w:szCs w:val="24"/>
          <w:shd w:val="clear" w:color="auto" w:fill="FFFFFF"/>
        </w:rPr>
      </w:pPr>
    </w:p>
    <w:p w:rsidR="006623FE" w:rsidRPr="009B635D" w:rsidRDefault="006623FE" w:rsidP="006623FE">
      <w:pPr>
        <w:pStyle w:val="38"/>
        <w:keepNext/>
        <w:keepLines/>
        <w:tabs>
          <w:tab w:val="left" w:pos="1203"/>
        </w:tabs>
        <w:jc w:val="center"/>
        <w:rPr>
          <w:i/>
          <w:color w:val="22272F"/>
          <w:sz w:val="24"/>
          <w:szCs w:val="24"/>
          <w:shd w:val="clear" w:color="auto" w:fill="FFFFFF"/>
        </w:rPr>
      </w:pPr>
      <w:r w:rsidRPr="009B635D">
        <w:rPr>
          <w:color w:val="22272F"/>
          <w:sz w:val="24"/>
          <w:szCs w:val="24"/>
          <w:shd w:val="clear" w:color="auto" w:fill="FFFFFF"/>
        </w:rPr>
        <w:t xml:space="preserve">Перечень вариантов предоставления муниципальной услуги,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w:t>
      </w:r>
      <w:r w:rsidRPr="009B635D">
        <w:rPr>
          <w:sz w:val="24"/>
          <w:szCs w:val="24"/>
        </w:rPr>
        <w:t>муниципальной</w:t>
      </w:r>
      <w:r w:rsidRPr="009B635D">
        <w:rPr>
          <w:color w:val="22272F"/>
          <w:sz w:val="24"/>
          <w:szCs w:val="24"/>
          <w:shd w:val="clear" w:color="auto" w:fill="FFFFFF"/>
        </w:rPr>
        <w:t xml:space="preserve">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w:t>
      </w:r>
      <w:r w:rsidRPr="009B635D">
        <w:rPr>
          <w:sz w:val="24"/>
          <w:szCs w:val="24"/>
        </w:rPr>
        <w:t>муниципальной</w:t>
      </w:r>
      <w:r w:rsidRPr="009B635D">
        <w:rPr>
          <w:color w:val="22272F"/>
          <w:sz w:val="24"/>
          <w:szCs w:val="24"/>
          <w:shd w:val="clear" w:color="auto" w:fill="FFFFFF"/>
        </w:rPr>
        <w:t xml:space="preserve"> услуги без рассмотрения (при необходимости)</w:t>
      </w:r>
    </w:p>
    <w:p w:rsidR="006623FE" w:rsidRPr="009B635D" w:rsidRDefault="006623FE" w:rsidP="006623FE">
      <w:pPr>
        <w:pStyle w:val="38"/>
        <w:keepNext/>
        <w:keepLines/>
        <w:tabs>
          <w:tab w:val="left" w:pos="1203"/>
        </w:tabs>
        <w:jc w:val="center"/>
        <w:rPr>
          <w:i/>
          <w:color w:val="22272F"/>
          <w:sz w:val="24"/>
          <w:szCs w:val="24"/>
          <w:shd w:val="clear" w:color="auto" w:fill="FFFFFF"/>
        </w:rPr>
      </w:pPr>
    </w:p>
    <w:p w:rsidR="006623FE" w:rsidRPr="00396830" w:rsidRDefault="006623FE" w:rsidP="006623FE">
      <w:pPr>
        <w:ind w:firstLine="709"/>
        <w:jc w:val="both"/>
        <w:rPr>
          <w:color w:val="000000"/>
          <w:sz w:val="24"/>
          <w:szCs w:val="24"/>
        </w:rPr>
      </w:pPr>
      <w:r w:rsidRPr="00396830">
        <w:rPr>
          <w:sz w:val="24"/>
          <w:szCs w:val="24"/>
        </w:rPr>
        <w:t>52. Настоящий раздел содержит состав, последовательность и сроки выполнения административных процедур для следующих вариантов предоставления муниципальной услуги:</w:t>
      </w:r>
    </w:p>
    <w:p w:rsidR="006623FE" w:rsidRPr="00396830" w:rsidRDefault="006623FE" w:rsidP="006623FE">
      <w:pPr>
        <w:ind w:firstLine="709"/>
        <w:jc w:val="both"/>
        <w:rPr>
          <w:sz w:val="24"/>
          <w:szCs w:val="24"/>
        </w:rPr>
      </w:pPr>
      <w:r w:rsidRPr="00396830">
        <w:rPr>
          <w:sz w:val="24"/>
          <w:szCs w:val="24"/>
        </w:rPr>
        <w:t xml:space="preserve">52.1. вариант 1 – </w:t>
      </w:r>
      <w:r w:rsidRPr="00396830">
        <w:rPr>
          <w:color w:val="000000" w:themeColor="text1"/>
          <w:sz w:val="24"/>
          <w:szCs w:val="24"/>
        </w:rPr>
        <w:t>получения разрешения на производство земляных работ на территории</w:t>
      </w:r>
      <w:r>
        <w:rPr>
          <w:color w:val="000000" w:themeColor="text1"/>
          <w:sz w:val="24"/>
          <w:szCs w:val="24"/>
        </w:rPr>
        <w:t xml:space="preserve"> </w:t>
      </w:r>
      <w:r>
        <w:rPr>
          <w:sz w:val="24"/>
          <w:szCs w:val="24"/>
        </w:rPr>
        <w:t>муниципального образования Ясногорский сельсовет Новосергиевского района Оренбургской области</w:t>
      </w:r>
      <w:r w:rsidRPr="00396830">
        <w:rPr>
          <w:color w:val="000000" w:themeColor="text1"/>
          <w:sz w:val="24"/>
          <w:szCs w:val="24"/>
        </w:rPr>
        <w:t>);</w:t>
      </w:r>
    </w:p>
    <w:p w:rsidR="006623FE" w:rsidRDefault="006623FE" w:rsidP="006623FE">
      <w:pPr>
        <w:ind w:firstLine="709"/>
        <w:jc w:val="both"/>
        <w:rPr>
          <w:sz w:val="24"/>
          <w:szCs w:val="24"/>
        </w:rPr>
      </w:pPr>
      <w:r w:rsidRPr="00396830">
        <w:rPr>
          <w:sz w:val="24"/>
          <w:szCs w:val="24"/>
        </w:rPr>
        <w:t xml:space="preserve">52.2. вариант 2 – </w:t>
      </w:r>
      <w:r w:rsidRPr="00396830">
        <w:rPr>
          <w:color w:val="000000" w:themeColor="text1"/>
          <w:sz w:val="24"/>
          <w:szCs w:val="24"/>
        </w:rPr>
        <w:t xml:space="preserve">получение разрешения на производство земляных работ в связи с аварийно-восстановительными работами на территории </w:t>
      </w:r>
      <w:r>
        <w:rPr>
          <w:sz w:val="24"/>
          <w:szCs w:val="24"/>
        </w:rPr>
        <w:t>муниципального образования Ясногорский сельсовет Новосергиевского района Оренбургской области;</w:t>
      </w:r>
    </w:p>
    <w:p w:rsidR="006623FE" w:rsidRPr="00396830" w:rsidRDefault="006623FE" w:rsidP="006623FE">
      <w:pPr>
        <w:ind w:firstLine="709"/>
        <w:jc w:val="both"/>
        <w:rPr>
          <w:sz w:val="24"/>
          <w:szCs w:val="24"/>
        </w:rPr>
      </w:pPr>
      <w:r w:rsidRPr="00396830">
        <w:rPr>
          <w:sz w:val="24"/>
          <w:szCs w:val="24"/>
        </w:rPr>
        <w:t xml:space="preserve">52.3. вариант 3 – </w:t>
      </w:r>
      <w:r w:rsidRPr="00396830">
        <w:rPr>
          <w:color w:val="000000" w:themeColor="text1"/>
          <w:sz w:val="24"/>
          <w:szCs w:val="24"/>
        </w:rPr>
        <w:t xml:space="preserve">продления разрешения на право производства земляных работ на территории </w:t>
      </w:r>
      <w:r>
        <w:rPr>
          <w:sz w:val="24"/>
          <w:szCs w:val="24"/>
        </w:rPr>
        <w:t>муниципального образования Ясногорскийсельсовет Новосергиевского района Оренбургской области;</w:t>
      </w:r>
    </w:p>
    <w:p w:rsidR="006623FE" w:rsidRPr="00396830" w:rsidRDefault="006623FE" w:rsidP="006623FE">
      <w:pPr>
        <w:autoSpaceDE w:val="0"/>
        <w:autoSpaceDN w:val="0"/>
        <w:adjustRightInd w:val="0"/>
        <w:ind w:firstLine="709"/>
        <w:jc w:val="both"/>
        <w:rPr>
          <w:color w:val="000000" w:themeColor="text1"/>
          <w:sz w:val="24"/>
          <w:szCs w:val="24"/>
        </w:rPr>
      </w:pPr>
      <w:r w:rsidRPr="00396830">
        <w:rPr>
          <w:sz w:val="24"/>
          <w:szCs w:val="24"/>
        </w:rPr>
        <w:lastRenderedPageBreak/>
        <w:t xml:space="preserve">52.4. вариант 4 – </w:t>
      </w:r>
      <w:r w:rsidRPr="00396830">
        <w:rPr>
          <w:color w:val="000000" w:themeColor="text1"/>
          <w:sz w:val="24"/>
          <w:szCs w:val="24"/>
        </w:rPr>
        <w:t>закрытия разрешения на право производства земляных работ на территории</w:t>
      </w:r>
      <w:r>
        <w:rPr>
          <w:color w:val="000000" w:themeColor="text1"/>
          <w:sz w:val="24"/>
          <w:szCs w:val="24"/>
        </w:rPr>
        <w:t xml:space="preserve"> </w:t>
      </w:r>
      <w:r>
        <w:rPr>
          <w:sz w:val="24"/>
          <w:szCs w:val="24"/>
        </w:rPr>
        <w:t>муниципального образования Ясногорский сельсовет Новосергиевского района Оренбургской области</w:t>
      </w:r>
      <w:r w:rsidRPr="00396830">
        <w:rPr>
          <w:color w:val="000000" w:themeColor="text1"/>
          <w:sz w:val="24"/>
          <w:szCs w:val="24"/>
        </w:rPr>
        <w:t>.</w:t>
      </w:r>
    </w:p>
    <w:p w:rsidR="006623FE" w:rsidRPr="00396830" w:rsidRDefault="006623FE" w:rsidP="006623FE">
      <w:pPr>
        <w:autoSpaceDE w:val="0"/>
        <w:autoSpaceDN w:val="0"/>
        <w:adjustRightInd w:val="0"/>
        <w:ind w:firstLine="709"/>
        <w:jc w:val="both"/>
        <w:rPr>
          <w:color w:val="000000" w:themeColor="text1"/>
          <w:sz w:val="24"/>
          <w:szCs w:val="24"/>
        </w:rPr>
      </w:pPr>
      <w:r w:rsidRPr="00396830">
        <w:rPr>
          <w:color w:val="000000" w:themeColor="text1"/>
          <w:sz w:val="24"/>
          <w:szCs w:val="24"/>
        </w:rPr>
        <w:t>52.5. Варианты предоставления муниципальной услуги, включающий в том числе варианты предоставления муниципальной услуги, необходимые</w:t>
      </w:r>
    </w:p>
    <w:p w:rsidR="006623FE" w:rsidRPr="00396830" w:rsidRDefault="006623FE" w:rsidP="006623FE">
      <w:pPr>
        <w:autoSpaceDE w:val="0"/>
        <w:autoSpaceDN w:val="0"/>
        <w:adjustRightInd w:val="0"/>
        <w:ind w:firstLine="709"/>
        <w:jc w:val="both"/>
        <w:rPr>
          <w:color w:val="000000" w:themeColor="text1"/>
          <w:sz w:val="24"/>
          <w:szCs w:val="24"/>
        </w:rPr>
      </w:pPr>
      <w:r w:rsidRPr="00396830">
        <w:rPr>
          <w:color w:val="000000" w:themeColor="text1"/>
          <w:sz w:val="24"/>
          <w:szCs w:val="24"/>
        </w:rPr>
        <w:t>52.5.1. для исправления допущенных опечаток и ошибок в выданных в результате предоставления муниципальной услуги документах;</w:t>
      </w:r>
    </w:p>
    <w:p w:rsidR="006623FE" w:rsidRPr="00396830" w:rsidRDefault="006623FE" w:rsidP="006623FE">
      <w:pPr>
        <w:autoSpaceDE w:val="0"/>
        <w:autoSpaceDN w:val="0"/>
        <w:adjustRightInd w:val="0"/>
        <w:ind w:firstLine="709"/>
        <w:jc w:val="both"/>
        <w:rPr>
          <w:color w:val="000000" w:themeColor="text1"/>
          <w:sz w:val="24"/>
          <w:szCs w:val="24"/>
        </w:rPr>
      </w:pPr>
      <w:r w:rsidRPr="00396830">
        <w:rPr>
          <w:color w:val="000000" w:themeColor="text1"/>
          <w:sz w:val="24"/>
          <w:szCs w:val="24"/>
        </w:rPr>
        <w:t>52.5.1. для выдачи дубликата документа, выданного по результатам предоставления муниципальной услуги не предусматриваются</w:t>
      </w:r>
    </w:p>
    <w:p w:rsidR="006623FE" w:rsidRPr="006623FE" w:rsidRDefault="006623FE" w:rsidP="006623FE">
      <w:pPr>
        <w:pStyle w:val="af0"/>
        <w:ind w:firstLine="709"/>
        <w:jc w:val="both"/>
        <w:rPr>
          <w:lang w:val="ru-RU"/>
        </w:rPr>
      </w:pPr>
      <w:r w:rsidRPr="006623FE">
        <w:rPr>
          <w:lang w:val="ru-RU"/>
        </w:rPr>
        <w:t>53.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8 к настоящему Административному регламенту.</w:t>
      </w:r>
    </w:p>
    <w:p w:rsidR="006623FE" w:rsidRPr="006623FE" w:rsidRDefault="006623FE" w:rsidP="006623FE">
      <w:pPr>
        <w:pStyle w:val="af0"/>
        <w:ind w:firstLine="709"/>
        <w:jc w:val="both"/>
        <w:rPr>
          <w:lang w:val="ru-RU"/>
        </w:rPr>
      </w:pPr>
      <w:r w:rsidRPr="006623FE">
        <w:rPr>
          <w:lang w:val="ru-RU"/>
        </w:rPr>
        <w:t>54. Административные процедуры (действия), выполняемые МФЦ, описываются в соглашении о взаимодействии между органом местного самоуправления и МФЦ (при наличии).</w:t>
      </w:r>
    </w:p>
    <w:p w:rsidR="006623FE" w:rsidRPr="006623FE" w:rsidRDefault="006623FE" w:rsidP="006623FE">
      <w:pPr>
        <w:pStyle w:val="af0"/>
        <w:tabs>
          <w:tab w:val="left" w:pos="1102"/>
        </w:tabs>
        <w:jc w:val="center"/>
        <w:rPr>
          <w:lang w:val="ru-RU"/>
        </w:rPr>
      </w:pPr>
    </w:p>
    <w:p w:rsidR="006623FE" w:rsidRPr="009B635D" w:rsidRDefault="006623FE" w:rsidP="006623FE">
      <w:pPr>
        <w:pStyle w:val="38"/>
        <w:keepNext/>
        <w:keepLines/>
        <w:tabs>
          <w:tab w:val="left" w:pos="1203"/>
        </w:tabs>
        <w:jc w:val="center"/>
        <w:rPr>
          <w:i/>
          <w:color w:val="22272F"/>
          <w:sz w:val="24"/>
          <w:szCs w:val="24"/>
          <w:shd w:val="clear" w:color="auto" w:fill="FFFFFF"/>
        </w:rPr>
      </w:pPr>
      <w:r w:rsidRPr="009B635D">
        <w:rPr>
          <w:color w:val="22272F"/>
          <w:sz w:val="24"/>
          <w:szCs w:val="24"/>
          <w:shd w:val="clear" w:color="auto" w:fill="FFFFFF"/>
        </w:rPr>
        <w:t>Описание административной процедуры профилирования заявителя</w:t>
      </w:r>
    </w:p>
    <w:p w:rsidR="006623FE" w:rsidRPr="009B635D" w:rsidRDefault="006623FE" w:rsidP="006623FE">
      <w:pPr>
        <w:pStyle w:val="38"/>
        <w:keepNext/>
        <w:keepLines/>
        <w:tabs>
          <w:tab w:val="left" w:pos="1203"/>
        </w:tabs>
        <w:jc w:val="center"/>
        <w:rPr>
          <w:i/>
          <w:color w:val="22272F"/>
          <w:sz w:val="24"/>
          <w:szCs w:val="24"/>
          <w:shd w:val="clear" w:color="auto" w:fill="FFFFFF"/>
        </w:rPr>
      </w:pPr>
    </w:p>
    <w:p w:rsidR="006623FE" w:rsidRPr="00396830" w:rsidRDefault="006623FE" w:rsidP="006623FE">
      <w:pPr>
        <w:adjustRightInd w:val="0"/>
        <w:ind w:firstLine="709"/>
        <w:jc w:val="both"/>
        <w:rPr>
          <w:color w:val="000000"/>
          <w:sz w:val="24"/>
          <w:szCs w:val="24"/>
        </w:rPr>
      </w:pPr>
      <w:r w:rsidRPr="00396830">
        <w:rPr>
          <w:sz w:val="24"/>
          <w:szCs w:val="24"/>
        </w:rPr>
        <w:t>55. Описание административной процедуры профилирования заявителя определяется в соответствии с вариантом предоставления муниципальной услуги в соответствии с Приложением №9.</w:t>
      </w:r>
    </w:p>
    <w:p w:rsidR="006623FE" w:rsidRPr="00396830" w:rsidRDefault="006623FE" w:rsidP="006623FE">
      <w:pPr>
        <w:adjustRightInd w:val="0"/>
        <w:ind w:firstLine="709"/>
        <w:jc w:val="both"/>
        <w:rPr>
          <w:sz w:val="24"/>
          <w:szCs w:val="24"/>
        </w:rPr>
      </w:pPr>
      <w:r w:rsidRPr="00396830">
        <w:rPr>
          <w:sz w:val="24"/>
          <w:szCs w:val="24"/>
        </w:rPr>
        <w:t>56. В случае использования Портала заявителю предлагается вариант услуги, подобранный под заявителя, с перечнем необходимых документов, сроками предоставления услуги и результатом. Для этого заявитель должен заполнить все разделы личного кабинета на Портале.</w:t>
      </w:r>
    </w:p>
    <w:p w:rsidR="006623FE" w:rsidRPr="00396830" w:rsidRDefault="006623FE" w:rsidP="006623FE">
      <w:pPr>
        <w:adjustRightInd w:val="0"/>
        <w:ind w:firstLine="709"/>
        <w:jc w:val="both"/>
        <w:rPr>
          <w:sz w:val="24"/>
          <w:szCs w:val="24"/>
        </w:rPr>
      </w:pPr>
      <w:r w:rsidRPr="00396830">
        <w:rPr>
          <w:sz w:val="24"/>
          <w:szCs w:val="24"/>
        </w:rPr>
        <w:t>57.Формирование запроса осуществляется посредством заполнения электронной формы заявления на Портале без необходимости дополнительной подачи в иной форме.</w:t>
      </w:r>
    </w:p>
    <w:p w:rsidR="006623FE" w:rsidRPr="009B635D" w:rsidRDefault="006623FE" w:rsidP="006623FE">
      <w:pPr>
        <w:adjustRightInd w:val="0"/>
        <w:jc w:val="center"/>
        <w:rPr>
          <w:sz w:val="24"/>
          <w:szCs w:val="24"/>
        </w:rPr>
      </w:pPr>
    </w:p>
    <w:p w:rsidR="006623FE" w:rsidRPr="009B635D" w:rsidRDefault="006623FE" w:rsidP="006623FE">
      <w:pPr>
        <w:jc w:val="center"/>
        <w:outlineLvl w:val="2"/>
        <w:rPr>
          <w:b/>
          <w:sz w:val="24"/>
          <w:szCs w:val="24"/>
        </w:rPr>
      </w:pPr>
      <w:r w:rsidRPr="009B635D">
        <w:rPr>
          <w:b/>
          <w:sz w:val="24"/>
          <w:szCs w:val="24"/>
        </w:rPr>
        <w:lastRenderedPageBreak/>
        <w:t>Подразделы, содержащие описание вариантов предоставления</w:t>
      </w:r>
      <w:r>
        <w:rPr>
          <w:b/>
          <w:sz w:val="24"/>
          <w:szCs w:val="24"/>
        </w:rPr>
        <w:t xml:space="preserve"> </w:t>
      </w:r>
      <w:r w:rsidRPr="009B635D">
        <w:rPr>
          <w:b/>
          <w:sz w:val="24"/>
          <w:szCs w:val="24"/>
        </w:rPr>
        <w:t>муниципальной услуги</w:t>
      </w:r>
    </w:p>
    <w:p w:rsidR="006623FE" w:rsidRPr="009B635D" w:rsidRDefault="006623FE" w:rsidP="006623FE">
      <w:pPr>
        <w:jc w:val="center"/>
        <w:outlineLvl w:val="2"/>
        <w:rPr>
          <w:b/>
          <w:sz w:val="24"/>
          <w:szCs w:val="24"/>
        </w:rPr>
      </w:pPr>
    </w:p>
    <w:p w:rsidR="006623FE" w:rsidRPr="00396830" w:rsidRDefault="006623FE" w:rsidP="006623FE">
      <w:pPr>
        <w:ind w:firstLine="709"/>
        <w:jc w:val="both"/>
        <w:rPr>
          <w:sz w:val="24"/>
          <w:szCs w:val="24"/>
        </w:rPr>
      </w:pPr>
      <w:r w:rsidRPr="00396830">
        <w:rPr>
          <w:sz w:val="24"/>
          <w:szCs w:val="24"/>
        </w:rPr>
        <w:t xml:space="preserve">58. При предоставлении муниципальной услуги в соответствии с вариантами предоставления муниципальной услуги, указанными в пунктах 12.1. – 12.4 Административного регламента, осуществляются следующие административные действия (процедуры): </w:t>
      </w:r>
    </w:p>
    <w:p w:rsidR="006623FE" w:rsidRPr="00396830" w:rsidRDefault="006623FE" w:rsidP="006623FE">
      <w:pPr>
        <w:ind w:firstLine="709"/>
        <w:jc w:val="both"/>
        <w:rPr>
          <w:sz w:val="24"/>
          <w:szCs w:val="24"/>
        </w:rPr>
      </w:pPr>
      <w:r w:rsidRPr="00396830">
        <w:rPr>
          <w:sz w:val="24"/>
          <w:szCs w:val="24"/>
        </w:rPr>
        <w:t xml:space="preserve">58.1. Прием заявления и документов и (или) информации, необходимых для предоставления муниципальной услуги; </w:t>
      </w:r>
    </w:p>
    <w:p w:rsidR="006623FE" w:rsidRPr="00396830" w:rsidRDefault="006623FE" w:rsidP="006623FE">
      <w:pPr>
        <w:ind w:firstLine="709"/>
        <w:jc w:val="both"/>
        <w:rPr>
          <w:sz w:val="24"/>
          <w:szCs w:val="24"/>
        </w:rPr>
      </w:pPr>
      <w:r w:rsidRPr="00396830">
        <w:rPr>
          <w:sz w:val="24"/>
          <w:szCs w:val="24"/>
        </w:rPr>
        <w:t xml:space="preserve">58.2. Межведомственное информационное взаимодействие; </w:t>
      </w:r>
    </w:p>
    <w:p w:rsidR="006623FE" w:rsidRPr="00396830" w:rsidRDefault="006623FE" w:rsidP="006623FE">
      <w:pPr>
        <w:ind w:firstLine="709"/>
        <w:jc w:val="both"/>
        <w:rPr>
          <w:sz w:val="24"/>
          <w:szCs w:val="24"/>
        </w:rPr>
      </w:pPr>
      <w:r w:rsidRPr="00396830">
        <w:rPr>
          <w:sz w:val="24"/>
          <w:szCs w:val="24"/>
        </w:rPr>
        <w:t>58.3. Принятие решения о предоставлении (об отказе в предоставлении) муниципальной услуги;</w:t>
      </w:r>
    </w:p>
    <w:p w:rsidR="006623FE" w:rsidRPr="00396830" w:rsidRDefault="006623FE" w:rsidP="006623FE">
      <w:pPr>
        <w:ind w:firstLine="709"/>
        <w:jc w:val="both"/>
        <w:rPr>
          <w:sz w:val="24"/>
          <w:szCs w:val="24"/>
        </w:rPr>
      </w:pPr>
      <w:r w:rsidRPr="00396830">
        <w:rPr>
          <w:sz w:val="24"/>
          <w:szCs w:val="24"/>
        </w:rPr>
        <w:t xml:space="preserve">58.4. Предоставление результата муниципальной услуги. </w:t>
      </w:r>
    </w:p>
    <w:p w:rsidR="006623FE" w:rsidRPr="00396830" w:rsidRDefault="006623FE" w:rsidP="006623FE">
      <w:pPr>
        <w:ind w:firstLine="709"/>
        <w:jc w:val="both"/>
        <w:rPr>
          <w:sz w:val="24"/>
          <w:szCs w:val="24"/>
        </w:rPr>
      </w:pPr>
      <w:r w:rsidRPr="00396830">
        <w:rPr>
          <w:sz w:val="24"/>
          <w:szCs w:val="24"/>
        </w:rPr>
        <w:t>58. Описание административных действий (процедур) в зависимости от варианта предоставления муниципальной услуги приведено в приложении № 8 к Административному регламенту.</w:t>
      </w:r>
    </w:p>
    <w:p w:rsidR="006623FE" w:rsidRPr="00396830" w:rsidRDefault="006623FE" w:rsidP="006623FE">
      <w:pPr>
        <w:ind w:firstLine="709"/>
        <w:jc w:val="both"/>
        <w:rPr>
          <w:sz w:val="24"/>
          <w:szCs w:val="24"/>
        </w:rPr>
      </w:pPr>
      <w:r w:rsidRPr="00396830">
        <w:rPr>
          <w:sz w:val="24"/>
          <w:szCs w:val="24"/>
        </w:rPr>
        <w:t>59. Предоставление муниципальной услуги в упреждающем (преактивном) режиме не предусмотрено.</w:t>
      </w:r>
    </w:p>
    <w:p w:rsidR="006623FE" w:rsidRPr="00396830" w:rsidRDefault="006623FE" w:rsidP="006623FE">
      <w:pPr>
        <w:ind w:firstLine="709"/>
        <w:jc w:val="center"/>
        <w:outlineLvl w:val="2"/>
        <w:rPr>
          <w:b/>
          <w:i/>
          <w:sz w:val="24"/>
          <w:szCs w:val="24"/>
        </w:rPr>
      </w:pPr>
    </w:p>
    <w:p w:rsidR="006623FE" w:rsidRPr="00396830" w:rsidRDefault="006623FE" w:rsidP="006623FE">
      <w:pPr>
        <w:ind w:firstLine="709"/>
        <w:jc w:val="center"/>
        <w:outlineLvl w:val="2"/>
        <w:rPr>
          <w:b/>
          <w:i/>
          <w:sz w:val="24"/>
          <w:szCs w:val="24"/>
        </w:rPr>
      </w:pPr>
    </w:p>
    <w:p w:rsidR="006623FE" w:rsidRPr="009B635D" w:rsidRDefault="006623FE" w:rsidP="006623FE">
      <w:pPr>
        <w:pStyle w:val="ConsPlusTitle"/>
        <w:jc w:val="center"/>
        <w:outlineLvl w:val="1"/>
      </w:pPr>
      <w:r w:rsidRPr="009B635D">
        <w:rPr>
          <w:lang w:val="en-US"/>
        </w:rPr>
        <w:t>IV</w:t>
      </w:r>
      <w:r w:rsidRPr="009B635D">
        <w:t>.Формы контроля за исполнением административного регламента</w:t>
      </w:r>
    </w:p>
    <w:p w:rsidR="006623FE" w:rsidRPr="009B635D" w:rsidRDefault="006623FE" w:rsidP="006623FE">
      <w:pPr>
        <w:pStyle w:val="ConsPlusTitle"/>
        <w:jc w:val="center"/>
        <w:outlineLvl w:val="2"/>
      </w:pPr>
    </w:p>
    <w:p w:rsidR="006623FE" w:rsidRPr="009B635D" w:rsidRDefault="006623FE" w:rsidP="006623FE">
      <w:pPr>
        <w:pStyle w:val="ConsPlusTitle"/>
        <w:jc w:val="center"/>
        <w:outlineLvl w:val="2"/>
      </w:pPr>
      <w:r w:rsidRPr="009B635D">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623FE" w:rsidRPr="006623FE" w:rsidRDefault="006623FE" w:rsidP="006623FE">
      <w:pPr>
        <w:pStyle w:val="af0"/>
        <w:tabs>
          <w:tab w:val="left" w:pos="1414"/>
        </w:tabs>
        <w:jc w:val="center"/>
        <w:rPr>
          <w:lang w:val="ru-RU"/>
        </w:rPr>
      </w:pPr>
    </w:p>
    <w:p w:rsidR="006623FE" w:rsidRPr="00396830" w:rsidRDefault="006623FE" w:rsidP="006623FE">
      <w:pPr>
        <w:pStyle w:val="ConsPlusNormal"/>
        <w:ind w:firstLine="709"/>
        <w:jc w:val="both"/>
        <w:rPr>
          <w:rFonts w:ascii="Times New Roman" w:hAnsi="Times New Roman" w:cs="Times New Roman"/>
          <w:sz w:val="24"/>
          <w:szCs w:val="24"/>
        </w:rPr>
      </w:pPr>
      <w:r w:rsidRPr="00396830">
        <w:rPr>
          <w:rFonts w:ascii="Times New Roman" w:hAnsi="Times New Roman" w:cs="Times New Roman"/>
          <w:sz w:val="24"/>
          <w:szCs w:val="24"/>
        </w:rPr>
        <w:t>60. Текущий контроль за соблюдением последовательности действий, определенных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6623FE" w:rsidRPr="00396830" w:rsidRDefault="006623FE" w:rsidP="006623FE">
      <w:pPr>
        <w:pStyle w:val="ConsPlusNormal"/>
        <w:ind w:firstLine="709"/>
        <w:jc w:val="both"/>
        <w:rPr>
          <w:rFonts w:ascii="Times New Roman" w:hAnsi="Times New Roman" w:cs="Times New Roman"/>
          <w:sz w:val="24"/>
          <w:szCs w:val="24"/>
        </w:rPr>
      </w:pPr>
      <w:r w:rsidRPr="00396830">
        <w:rPr>
          <w:rFonts w:ascii="Times New Roman" w:hAnsi="Times New Roman" w:cs="Times New Roman"/>
          <w:sz w:val="24"/>
          <w:szCs w:val="24"/>
        </w:rPr>
        <w:lastRenderedPageBreak/>
        <w:t xml:space="preserve">61. 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w:t>
      </w:r>
      <w:r>
        <w:rPr>
          <w:rFonts w:ascii="Times New Roman" w:hAnsi="Times New Roman" w:cs="Times New Roman"/>
          <w:sz w:val="24"/>
          <w:szCs w:val="24"/>
        </w:rPr>
        <w:t>органа местного самоуправления.</w:t>
      </w:r>
    </w:p>
    <w:p w:rsidR="006623FE" w:rsidRPr="009B635D" w:rsidRDefault="006623FE" w:rsidP="006623FE">
      <w:pPr>
        <w:pStyle w:val="ConsPlusNormal"/>
        <w:ind w:firstLine="0"/>
        <w:jc w:val="center"/>
        <w:rPr>
          <w:rFonts w:ascii="Times New Roman" w:hAnsi="Times New Roman" w:cs="Times New Roman"/>
          <w:sz w:val="24"/>
          <w:szCs w:val="24"/>
        </w:rPr>
      </w:pPr>
    </w:p>
    <w:p w:rsidR="006623FE" w:rsidRPr="009B635D" w:rsidRDefault="006623FE" w:rsidP="006623FE">
      <w:pPr>
        <w:pStyle w:val="ConsPlusTitle"/>
        <w:jc w:val="center"/>
        <w:outlineLvl w:val="2"/>
      </w:pPr>
      <w:r w:rsidRPr="009B635D">
        <w:t>Порядок и периодичность осуществления плановыхи внеплановых проверок полноты и качества предоставлениямуниципальной услуги, в том числе порядок и формыконтроля за полнотой и качеством предоставления муниципальной услуги</w:t>
      </w:r>
    </w:p>
    <w:p w:rsidR="006623FE" w:rsidRPr="009B635D" w:rsidRDefault="006623FE" w:rsidP="006623FE">
      <w:pPr>
        <w:pStyle w:val="ConsPlusNormal"/>
        <w:ind w:firstLine="0"/>
        <w:jc w:val="center"/>
        <w:rPr>
          <w:rFonts w:ascii="Times New Roman" w:hAnsi="Times New Roman" w:cs="Times New Roman"/>
          <w:sz w:val="24"/>
          <w:szCs w:val="24"/>
        </w:rPr>
      </w:pPr>
    </w:p>
    <w:p w:rsidR="006623FE" w:rsidRPr="00396830" w:rsidRDefault="006623FE" w:rsidP="006623FE">
      <w:pPr>
        <w:pStyle w:val="ConsPlusNormal"/>
        <w:ind w:firstLine="709"/>
        <w:jc w:val="both"/>
        <w:rPr>
          <w:rFonts w:ascii="Times New Roman" w:hAnsi="Times New Roman" w:cs="Times New Roman"/>
          <w:sz w:val="24"/>
          <w:szCs w:val="24"/>
        </w:rPr>
      </w:pPr>
      <w:r w:rsidRPr="00396830">
        <w:rPr>
          <w:rFonts w:ascii="Times New Roman" w:hAnsi="Times New Roman" w:cs="Times New Roman"/>
          <w:sz w:val="24"/>
          <w:szCs w:val="24"/>
        </w:rPr>
        <w:t>62. Руководитель органа местного самоуправления организует контроль предоставления муниципальной услуги.</w:t>
      </w:r>
    </w:p>
    <w:p w:rsidR="006623FE" w:rsidRPr="00396830" w:rsidRDefault="006623FE" w:rsidP="006623FE">
      <w:pPr>
        <w:pStyle w:val="ConsPlusNormal"/>
        <w:ind w:firstLine="709"/>
        <w:jc w:val="both"/>
        <w:rPr>
          <w:rFonts w:ascii="Times New Roman" w:hAnsi="Times New Roman" w:cs="Times New Roman"/>
          <w:sz w:val="24"/>
          <w:szCs w:val="24"/>
        </w:rPr>
      </w:pPr>
      <w:r w:rsidRPr="00396830">
        <w:rPr>
          <w:rFonts w:ascii="Times New Roman" w:hAnsi="Times New Roman" w:cs="Times New Roman"/>
          <w:sz w:val="24"/>
          <w:szCs w:val="24"/>
        </w:rPr>
        <w:t>63.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w:t>
      </w:r>
    </w:p>
    <w:p w:rsidR="006623FE" w:rsidRPr="00396830" w:rsidRDefault="006623FE" w:rsidP="006623FE">
      <w:pPr>
        <w:pStyle w:val="ConsPlusNormal"/>
        <w:ind w:firstLine="709"/>
        <w:jc w:val="both"/>
        <w:rPr>
          <w:rFonts w:ascii="Times New Roman" w:hAnsi="Times New Roman" w:cs="Times New Roman"/>
          <w:sz w:val="24"/>
          <w:szCs w:val="24"/>
        </w:rPr>
      </w:pPr>
      <w:r w:rsidRPr="00396830">
        <w:rPr>
          <w:rFonts w:ascii="Times New Roman" w:hAnsi="Times New Roman" w:cs="Times New Roman"/>
          <w:sz w:val="24"/>
          <w:szCs w:val="24"/>
        </w:rPr>
        <w:t>64. 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6623FE" w:rsidRPr="006623FE" w:rsidRDefault="006623FE" w:rsidP="006623FE">
      <w:pPr>
        <w:pStyle w:val="af0"/>
        <w:tabs>
          <w:tab w:val="left" w:pos="1102"/>
        </w:tabs>
        <w:jc w:val="center"/>
        <w:rPr>
          <w:b/>
          <w:bCs/>
          <w:iCs/>
          <w:lang w:val="ru-RU"/>
        </w:rPr>
      </w:pPr>
      <w:bookmarkStart w:id="27" w:name="bookmark88"/>
    </w:p>
    <w:p w:rsidR="006623FE" w:rsidRPr="009B635D" w:rsidRDefault="006623FE" w:rsidP="006623FE">
      <w:pPr>
        <w:pStyle w:val="ConsPlusTitle"/>
        <w:jc w:val="center"/>
        <w:outlineLvl w:val="2"/>
      </w:pPr>
      <w:r w:rsidRPr="009B635D">
        <w:t>Ответственность должностных лиц органа</w:t>
      </w:r>
      <w:r>
        <w:t xml:space="preserve"> </w:t>
      </w:r>
      <w:r w:rsidRPr="009B635D">
        <w:t>местного самоуправления  за решения и действия (бездействие),принимаемые (осуществляемые) ими в ходе предоставления муниципальной услуги</w:t>
      </w:r>
    </w:p>
    <w:p w:rsidR="006623FE" w:rsidRPr="009B635D" w:rsidRDefault="006623FE" w:rsidP="006623FE">
      <w:pPr>
        <w:pStyle w:val="ConsPlusNormal"/>
        <w:ind w:firstLine="0"/>
        <w:jc w:val="center"/>
        <w:rPr>
          <w:rFonts w:ascii="Times New Roman" w:hAnsi="Times New Roman" w:cs="Times New Roman"/>
          <w:sz w:val="24"/>
          <w:szCs w:val="24"/>
        </w:rPr>
      </w:pPr>
    </w:p>
    <w:p w:rsidR="006623FE" w:rsidRPr="00396830" w:rsidRDefault="006623FE" w:rsidP="006623FE">
      <w:pPr>
        <w:pStyle w:val="ConsPlusNormal"/>
        <w:ind w:firstLine="709"/>
        <w:jc w:val="both"/>
        <w:rPr>
          <w:rFonts w:ascii="Times New Roman" w:hAnsi="Times New Roman" w:cs="Times New Roman"/>
          <w:sz w:val="24"/>
          <w:szCs w:val="24"/>
        </w:rPr>
      </w:pPr>
      <w:r w:rsidRPr="00396830">
        <w:rPr>
          <w:rFonts w:ascii="Times New Roman" w:hAnsi="Times New Roman" w:cs="Times New Roman"/>
          <w:sz w:val="24"/>
          <w:szCs w:val="24"/>
        </w:rPr>
        <w:t>65.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6623FE" w:rsidRPr="006623FE" w:rsidRDefault="006623FE" w:rsidP="006623FE">
      <w:pPr>
        <w:pStyle w:val="af0"/>
        <w:tabs>
          <w:tab w:val="left" w:pos="1102"/>
        </w:tabs>
        <w:jc w:val="center"/>
        <w:rPr>
          <w:b/>
          <w:bCs/>
          <w:iCs/>
          <w:lang w:val="ru-RU"/>
        </w:rPr>
      </w:pPr>
    </w:p>
    <w:p w:rsidR="006623FE" w:rsidRPr="00272FDC" w:rsidRDefault="006623FE" w:rsidP="006623FE">
      <w:pPr>
        <w:pStyle w:val="ConsPlusTitle"/>
        <w:jc w:val="center"/>
        <w:outlineLvl w:val="2"/>
      </w:pPr>
      <w:r w:rsidRPr="00272FDC">
        <w:t>Требования к порядку и формам контроля за предоставлением</w:t>
      </w:r>
      <w:r>
        <w:t xml:space="preserve"> </w:t>
      </w:r>
      <w:r w:rsidRPr="00272FDC">
        <w:t>муниципальной услуги, в том числе со стороны граждан,</w:t>
      </w:r>
      <w:r>
        <w:t xml:space="preserve"> </w:t>
      </w:r>
      <w:r w:rsidRPr="00272FDC">
        <w:t>их объединений и организаций</w:t>
      </w:r>
    </w:p>
    <w:p w:rsidR="006623FE" w:rsidRPr="00272FDC" w:rsidRDefault="006623FE" w:rsidP="006623FE">
      <w:pPr>
        <w:pStyle w:val="ConsPlusNormal"/>
        <w:ind w:firstLine="0"/>
        <w:jc w:val="center"/>
        <w:rPr>
          <w:rFonts w:ascii="Times New Roman" w:hAnsi="Times New Roman" w:cs="Times New Roman"/>
          <w:sz w:val="24"/>
          <w:szCs w:val="24"/>
        </w:rPr>
      </w:pPr>
    </w:p>
    <w:p w:rsidR="006623FE" w:rsidRPr="00396830" w:rsidRDefault="006623FE" w:rsidP="006623FE">
      <w:pPr>
        <w:pStyle w:val="ConsPlusNormal"/>
        <w:ind w:firstLine="709"/>
        <w:jc w:val="both"/>
        <w:rPr>
          <w:rFonts w:ascii="Times New Roman" w:hAnsi="Times New Roman" w:cs="Times New Roman"/>
          <w:sz w:val="24"/>
          <w:szCs w:val="24"/>
        </w:rPr>
      </w:pPr>
      <w:r w:rsidRPr="00396830">
        <w:rPr>
          <w:rFonts w:ascii="Times New Roman" w:hAnsi="Times New Roman" w:cs="Times New Roman"/>
          <w:sz w:val="24"/>
          <w:szCs w:val="24"/>
        </w:rPr>
        <w:t>66. Заявители имеют право осуществлять контроль соблюдения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6623FE" w:rsidRPr="00396830" w:rsidRDefault="006623FE" w:rsidP="006623FE">
      <w:pPr>
        <w:pStyle w:val="ConsPlusNormal"/>
        <w:ind w:firstLine="709"/>
        <w:jc w:val="both"/>
        <w:rPr>
          <w:rFonts w:ascii="Times New Roman" w:hAnsi="Times New Roman" w:cs="Times New Roman"/>
          <w:sz w:val="24"/>
          <w:szCs w:val="24"/>
        </w:rPr>
      </w:pPr>
    </w:p>
    <w:p w:rsidR="006623FE" w:rsidRPr="00272FDC" w:rsidRDefault="006623FE" w:rsidP="006623FE">
      <w:pPr>
        <w:pStyle w:val="ConsPlusNormal"/>
        <w:ind w:firstLine="0"/>
        <w:jc w:val="center"/>
        <w:rPr>
          <w:rFonts w:ascii="Times New Roman" w:hAnsi="Times New Roman" w:cs="Times New Roman"/>
          <w:sz w:val="24"/>
          <w:szCs w:val="24"/>
        </w:rPr>
      </w:pPr>
    </w:p>
    <w:p w:rsidR="006623FE" w:rsidRPr="00272FDC" w:rsidRDefault="006623FE" w:rsidP="006623FE">
      <w:pPr>
        <w:pStyle w:val="ConsPlusTitle"/>
        <w:jc w:val="center"/>
        <w:outlineLvl w:val="1"/>
      </w:pPr>
      <w:r w:rsidRPr="00272FDC">
        <w:rPr>
          <w:lang w:val="en-US"/>
        </w:rPr>
        <w:lastRenderedPageBreak/>
        <w:t>V</w:t>
      </w:r>
      <w:r w:rsidRPr="00272FDC">
        <w:t>. Досудебный (внесудебный) порядок обжалования решений и действий (бездействия) органа исполнительной власти Оренбургской области, многофункционального центра, организаций, осуществляющих функции по предоставлению муниципальных услуг, а также их должностных лиц, муниципальных служащих, работников</w:t>
      </w:r>
    </w:p>
    <w:p w:rsidR="006623FE" w:rsidRPr="00272FDC" w:rsidRDefault="006623FE" w:rsidP="006623FE">
      <w:pPr>
        <w:pStyle w:val="ConsPlusTitle"/>
        <w:jc w:val="center"/>
        <w:outlineLvl w:val="1"/>
      </w:pPr>
    </w:p>
    <w:p w:rsidR="006623FE" w:rsidRPr="00396830" w:rsidRDefault="006623FE" w:rsidP="006623FE">
      <w:pPr>
        <w:pStyle w:val="ConsPlusNormal"/>
        <w:ind w:firstLine="709"/>
        <w:jc w:val="both"/>
        <w:rPr>
          <w:rFonts w:ascii="Times New Roman" w:hAnsi="Times New Roman" w:cs="Times New Roman"/>
          <w:sz w:val="24"/>
          <w:szCs w:val="24"/>
        </w:rPr>
      </w:pPr>
      <w:r w:rsidRPr="00396830">
        <w:rPr>
          <w:rFonts w:ascii="Times New Roman" w:hAnsi="Times New Roman" w:cs="Times New Roman"/>
          <w:sz w:val="24"/>
          <w:szCs w:val="24"/>
        </w:rPr>
        <w:t>67. Информация, указанная в данном разделе, размещается на Портале.</w:t>
      </w:r>
    </w:p>
    <w:p w:rsidR="006623FE" w:rsidRPr="00272FDC" w:rsidRDefault="006623FE" w:rsidP="006623FE">
      <w:pPr>
        <w:pStyle w:val="ConsPlusNormal"/>
        <w:ind w:firstLine="0"/>
        <w:jc w:val="center"/>
        <w:rPr>
          <w:rFonts w:ascii="Times New Roman" w:hAnsi="Times New Roman" w:cs="Times New Roman"/>
          <w:sz w:val="24"/>
          <w:szCs w:val="24"/>
        </w:rPr>
      </w:pPr>
    </w:p>
    <w:p w:rsidR="006623FE" w:rsidRPr="00272FDC" w:rsidRDefault="006623FE" w:rsidP="006623FE">
      <w:pPr>
        <w:pStyle w:val="ConsPlusTitle"/>
        <w:jc w:val="center"/>
        <w:outlineLvl w:val="2"/>
      </w:pPr>
      <w:r w:rsidRPr="00272FDC">
        <w:t>Информация для заинтересованных лиц об их праве</w:t>
      </w:r>
      <w:r>
        <w:t xml:space="preserve"> </w:t>
      </w:r>
      <w:r w:rsidRPr="00272FDC">
        <w:t>на досудебное (внесудебное) обжалование действий(бездействия) и (или) решений, принятых (осуществленных)</w:t>
      </w:r>
    </w:p>
    <w:p w:rsidR="006623FE" w:rsidRPr="00272FDC" w:rsidRDefault="006623FE" w:rsidP="006623FE">
      <w:pPr>
        <w:pStyle w:val="ConsPlusTitle"/>
        <w:jc w:val="center"/>
      </w:pPr>
      <w:r w:rsidRPr="00272FDC">
        <w:t>в ходе предоставления муниципальной услуги</w:t>
      </w:r>
    </w:p>
    <w:p w:rsidR="006623FE" w:rsidRPr="00272FDC" w:rsidRDefault="006623FE" w:rsidP="006623FE">
      <w:pPr>
        <w:pStyle w:val="ConsPlusNormal"/>
        <w:ind w:firstLine="0"/>
        <w:jc w:val="center"/>
        <w:rPr>
          <w:rFonts w:ascii="Times New Roman" w:hAnsi="Times New Roman" w:cs="Times New Roman"/>
          <w:sz w:val="24"/>
          <w:szCs w:val="24"/>
        </w:rPr>
      </w:pPr>
    </w:p>
    <w:p w:rsidR="006623FE" w:rsidRPr="00396830" w:rsidRDefault="006623FE" w:rsidP="006623FE">
      <w:pPr>
        <w:pStyle w:val="ConsPlusNormal"/>
        <w:ind w:firstLine="709"/>
        <w:jc w:val="both"/>
        <w:rPr>
          <w:rFonts w:ascii="Times New Roman" w:hAnsi="Times New Roman" w:cs="Times New Roman"/>
          <w:sz w:val="24"/>
          <w:szCs w:val="24"/>
        </w:rPr>
      </w:pPr>
      <w:r w:rsidRPr="00396830">
        <w:rPr>
          <w:rFonts w:ascii="Times New Roman" w:hAnsi="Times New Roman" w:cs="Times New Roman"/>
          <w:sz w:val="24"/>
          <w:szCs w:val="24"/>
        </w:rPr>
        <w:t>68. В случае если заявитель считает, что в ходе предоставления муниципальной услуги решениями и (или) действиями (бездействием) органов, предоставляющих муниципальные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6623FE" w:rsidRPr="00272FDC" w:rsidRDefault="006623FE" w:rsidP="006623FE">
      <w:pPr>
        <w:pStyle w:val="ConsPlusNormal"/>
        <w:ind w:firstLine="0"/>
        <w:jc w:val="center"/>
        <w:rPr>
          <w:rFonts w:ascii="Times New Roman" w:hAnsi="Times New Roman" w:cs="Times New Roman"/>
          <w:b/>
          <w:sz w:val="24"/>
          <w:szCs w:val="24"/>
        </w:rPr>
      </w:pPr>
    </w:p>
    <w:p w:rsidR="006623FE" w:rsidRPr="00272FDC" w:rsidRDefault="006623FE" w:rsidP="006623FE">
      <w:pPr>
        <w:pStyle w:val="ConsPlusTitle"/>
        <w:jc w:val="center"/>
        <w:outlineLvl w:val="2"/>
      </w:pPr>
      <w:r w:rsidRPr="00272FDC">
        <w:t>Органы государственной власти, органы местного</w:t>
      </w:r>
      <w:r>
        <w:t xml:space="preserve"> </w:t>
      </w:r>
      <w:r w:rsidRPr="00272FDC">
        <w:t>самоуправления, организации и уполномоченные</w:t>
      </w:r>
      <w:r>
        <w:t xml:space="preserve"> </w:t>
      </w:r>
      <w:r w:rsidRPr="00272FDC">
        <w:t>на рассмотрение жалобы лица, которым может быть направлена</w:t>
      </w:r>
    </w:p>
    <w:p w:rsidR="006623FE" w:rsidRPr="00272FDC" w:rsidRDefault="006623FE" w:rsidP="006623FE">
      <w:pPr>
        <w:pStyle w:val="ConsPlusTitle"/>
        <w:jc w:val="center"/>
      </w:pPr>
      <w:r w:rsidRPr="00272FDC">
        <w:t>жалоба заявителя в досудебном (внесудебном) порядке</w:t>
      </w:r>
    </w:p>
    <w:p w:rsidR="006623FE" w:rsidRPr="00272FDC" w:rsidRDefault="006623FE" w:rsidP="006623FE">
      <w:pPr>
        <w:pStyle w:val="ConsPlusNormal"/>
        <w:ind w:firstLine="0"/>
        <w:jc w:val="center"/>
        <w:rPr>
          <w:rFonts w:ascii="Times New Roman" w:hAnsi="Times New Roman" w:cs="Times New Roman"/>
          <w:b/>
          <w:sz w:val="24"/>
          <w:szCs w:val="24"/>
        </w:rPr>
      </w:pPr>
    </w:p>
    <w:p w:rsidR="006623FE" w:rsidRPr="00396830" w:rsidRDefault="006623FE" w:rsidP="006623FE">
      <w:pPr>
        <w:pStyle w:val="ConsPlusNormal"/>
        <w:ind w:firstLine="709"/>
        <w:jc w:val="both"/>
        <w:rPr>
          <w:rFonts w:ascii="Times New Roman" w:hAnsi="Times New Roman" w:cs="Times New Roman"/>
          <w:sz w:val="24"/>
          <w:szCs w:val="24"/>
        </w:rPr>
      </w:pPr>
      <w:r w:rsidRPr="00396830">
        <w:rPr>
          <w:rFonts w:ascii="Times New Roman" w:hAnsi="Times New Roman" w:cs="Times New Roman"/>
          <w:sz w:val="24"/>
          <w:szCs w:val="24"/>
        </w:rPr>
        <w:t>69. Жалоба подается в орган местного самоуправления, предоставляющий муниципальную услугу, МФЦ либо в орган, являющийся учредителем МФЦ, а также антимонопольный орган.</w:t>
      </w:r>
    </w:p>
    <w:p w:rsidR="006623FE" w:rsidRPr="00396830" w:rsidRDefault="006623FE" w:rsidP="006623FE">
      <w:pPr>
        <w:pStyle w:val="ConsPlusNormal"/>
        <w:ind w:firstLine="709"/>
        <w:jc w:val="both"/>
        <w:rPr>
          <w:rFonts w:ascii="Times New Roman" w:hAnsi="Times New Roman" w:cs="Times New Roman"/>
          <w:sz w:val="24"/>
          <w:szCs w:val="24"/>
        </w:rPr>
      </w:pPr>
      <w:r w:rsidRPr="00396830">
        <w:rPr>
          <w:rFonts w:ascii="Times New Roman" w:hAnsi="Times New Roman" w:cs="Times New Roman"/>
          <w:sz w:val="24"/>
          <w:szCs w:val="24"/>
        </w:rPr>
        <w:t xml:space="preserve">Жалобы на решения и действия (бездействие) руководителя органа местного самоуправления </w:t>
      </w:r>
      <w:r w:rsidRPr="00396830">
        <w:rPr>
          <w:rFonts w:ascii="Times New Roman" w:hAnsi="Times New Roman" w:cs="Times New Roman"/>
          <w:sz w:val="24"/>
          <w:szCs w:val="24"/>
          <w:lang w:eastAsia="en-US"/>
        </w:rPr>
        <w:t>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6623FE" w:rsidRPr="00396830" w:rsidRDefault="006623FE" w:rsidP="006623FE">
      <w:pPr>
        <w:pStyle w:val="ConsPlusNormal"/>
        <w:ind w:firstLine="709"/>
        <w:jc w:val="both"/>
        <w:rPr>
          <w:rFonts w:ascii="Times New Roman" w:hAnsi="Times New Roman" w:cs="Times New Roman"/>
          <w:sz w:val="24"/>
          <w:szCs w:val="24"/>
        </w:rPr>
      </w:pPr>
      <w:r w:rsidRPr="00396830">
        <w:rPr>
          <w:rFonts w:ascii="Times New Roman" w:hAnsi="Times New Roman" w:cs="Times New Roman"/>
          <w:sz w:val="24"/>
          <w:szCs w:val="24"/>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6623FE" w:rsidRPr="006623FE" w:rsidRDefault="006623FE" w:rsidP="006623FE">
      <w:pPr>
        <w:pStyle w:val="af0"/>
        <w:tabs>
          <w:tab w:val="left" w:pos="1102"/>
        </w:tabs>
        <w:jc w:val="center"/>
        <w:rPr>
          <w:b/>
          <w:bCs/>
          <w:iCs/>
          <w:lang w:val="ru-RU"/>
        </w:rPr>
      </w:pPr>
    </w:p>
    <w:p w:rsidR="006623FE" w:rsidRPr="00272FDC" w:rsidRDefault="006623FE" w:rsidP="006623FE">
      <w:pPr>
        <w:pStyle w:val="ConsPlusTitle"/>
        <w:jc w:val="center"/>
        <w:outlineLvl w:val="2"/>
      </w:pPr>
      <w:r w:rsidRPr="00272FDC">
        <w:t>Способы информирования заявителей о порядке подачи</w:t>
      </w:r>
    </w:p>
    <w:p w:rsidR="006623FE" w:rsidRPr="00272FDC" w:rsidRDefault="006623FE" w:rsidP="006623FE">
      <w:pPr>
        <w:pStyle w:val="ConsPlusTitle"/>
        <w:jc w:val="center"/>
      </w:pPr>
      <w:r w:rsidRPr="00272FDC">
        <w:t>и рассмотрения жалобы, в том числе с использованием Портала</w:t>
      </w:r>
    </w:p>
    <w:p w:rsidR="006623FE" w:rsidRPr="00272FDC" w:rsidRDefault="006623FE" w:rsidP="006623FE">
      <w:pPr>
        <w:pStyle w:val="ConsPlusNormal"/>
        <w:ind w:firstLine="0"/>
        <w:jc w:val="center"/>
        <w:rPr>
          <w:rFonts w:ascii="Times New Roman" w:hAnsi="Times New Roman" w:cs="Times New Roman"/>
          <w:sz w:val="24"/>
          <w:szCs w:val="24"/>
        </w:rPr>
      </w:pPr>
    </w:p>
    <w:p w:rsidR="006623FE" w:rsidRPr="00396830" w:rsidRDefault="006623FE" w:rsidP="006623FE">
      <w:pPr>
        <w:pStyle w:val="ConsPlusNormal"/>
        <w:ind w:firstLine="709"/>
        <w:jc w:val="both"/>
        <w:rPr>
          <w:rFonts w:ascii="Times New Roman" w:hAnsi="Times New Roman" w:cs="Times New Roman"/>
          <w:sz w:val="24"/>
          <w:szCs w:val="24"/>
        </w:rPr>
      </w:pPr>
      <w:r w:rsidRPr="00396830">
        <w:rPr>
          <w:rFonts w:ascii="Times New Roman" w:hAnsi="Times New Roman" w:cs="Times New Roman"/>
          <w:sz w:val="24"/>
          <w:szCs w:val="24"/>
        </w:rPr>
        <w:t>70. Информирование заявителей о порядке подачи и рассмотрения жалобы обеспечивается посредством размещения информации на стенде в месте предоставления муниципальной услуги, на официальном сайте органа местного самоуправления, предоставляющего муниципальную услугу, на Портале.</w:t>
      </w:r>
    </w:p>
    <w:p w:rsidR="006623FE" w:rsidRPr="00272FDC" w:rsidRDefault="006623FE" w:rsidP="006623FE">
      <w:pPr>
        <w:pStyle w:val="ConsPlusNormal"/>
        <w:ind w:firstLine="0"/>
        <w:jc w:val="center"/>
        <w:rPr>
          <w:rFonts w:ascii="Times New Roman" w:hAnsi="Times New Roman" w:cs="Times New Roman"/>
          <w:b/>
          <w:sz w:val="24"/>
          <w:szCs w:val="24"/>
        </w:rPr>
      </w:pPr>
    </w:p>
    <w:p w:rsidR="006623FE" w:rsidRPr="00272FDC" w:rsidRDefault="006623FE" w:rsidP="006623FE">
      <w:pPr>
        <w:pStyle w:val="ConsPlusTitle"/>
        <w:jc w:val="center"/>
        <w:outlineLvl w:val="2"/>
      </w:pPr>
      <w:r w:rsidRPr="00272FDC">
        <w:lastRenderedPageBreak/>
        <w:t>Перечень нормативных правовых актов, регулирующих порядок</w:t>
      </w:r>
    </w:p>
    <w:p w:rsidR="006623FE" w:rsidRPr="00272FDC" w:rsidRDefault="006623FE" w:rsidP="006623FE">
      <w:pPr>
        <w:pStyle w:val="ConsPlusTitle"/>
        <w:jc w:val="center"/>
      </w:pPr>
      <w:r w:rsidRPr="00272FDC">
        <w:t>досудебного (внесудебного) обжалования решений и действий</w:t>
      </w:r>
    </w:p>
    <w:p w:rsidR="006623FE" w:rsidRPr="00272FDC" w:rsidRDefault="006623FE" w:rsidP="006623FE">
      <w:pPr>
        <w:pStyle w:val="ConsPlusTitle"/>
        <w:jc w:val="center"/>
      </w:pPr>
      <w:r w:rsidRPr="00272FDC">
        <w:t>(бездействия) органа местного самоуправления</w:t>
      </w:r>
    </w:p>
    <w:p w:rsidR="006623FE" w:rsidRPr="00272FDC" w:rsidRDefault="006623FE" w:rsidP="006623FE">
      <w:pPr>
        <w:pStyle w:val="ConsPlusTitle"/>
        <w:jc w:val="center"/>
      </w:pPr>
      <w:r w:rsidRPr="00272FDC">
        <w:t>Оренбургской области, а также его должностных лиц</w:t>
      </w:r>
    </w:p>
    <w:p w:rsidR="006623FE" w:rsidRPr="00272FDC" w:rsidRDefault="006623FE" w:rsidP="006623FE">
      <w:pPr>
        <w:pStyle w:val="ConsPlusNormal"/>
        <w:ind w:firstLine="0"/>
        <w:jc w:val="center"/>
        <w:rPr>
          <w:rFonts w:ascii="Times New Roman" w:hAnsi="Times New Roman" w:cs="Times New Roman"/>
          <w:b/>
          <w:sz w:val="24"/>
          <w:szCs w:val="24"/>
        </w:rPr>
      </w:pPr>
    </w:p>
    <w:p w:rsidR="006623FE" w:rsidRPr="00396830" w:rsidRDefault="006623FE" w:rsidP="006623FE">
      <w:pPr>
        <w:pStyle w:val="ConsPlusNormal"/>
        <w:ind w:firstLine="709"/>
        <w:jc w:val="both"/>
        <w:rPr>
          <w:rFonts w:ascii="Times New Roman" w:hAnsi="Times New Roman" w:cs="Times New Roman"/>
          <w:sz w:val="24"/>
          <w:szCs w:val="24"/>
        </w:rPr>
      </w:pPr>
      <w:r w:rsidRPr="00396830">
        <w:rPr>
          <w:rFonts w:ascii="Times New Roman" w:hAnsi="Times New Roman" w:cs="Times New Roman"/>
          <w:sz w:val="24"/>
          <w:szCs w:val="24"/>
        </w:rPr>
        <w:t>71. Федеральный закон от 27.07.2010  № 210-ФЗ;</w:t>
      </w:r>
    </w:p>
    <w:p w:rsidR="006623FE" w:rsidRPr="00396830" w:rsidRDefault="006623FE" w:rsidP="006623FE">
      <w:pPr>
        <w:pStyle w:val="ConsPlusNormal"/>
        <w:ind w:firstLine="709"/>
        <w:jc w:val="both"/>
        <w:rPr>
          <w:b/>
          <w:bCs/>
          <w:i/>
          <w:iCs/>
          <w:sz w:val="24"/>
          <w:szCs w:val="24"/>
        </w:rPr>
      </w:pPr>
      <w:r w:rsidRPr="00396830">
        <w:rPr>
          <w:rFonts w:ascii="Times New Roman" w:hAnsi="Times New Roman" w:cs="Times New Roman"/>
          <w:color w:val="000000" w:themeColor="text1"/>
          <w:sz w:val="24"/>
          <w:szCs w:val="24"/>
        </w:rPr>
        <w:t>постановление Правительства РФ от 16 августа 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Pr>
          <w:rFonts w:ascii="Times New Roman" w:hAnsi="Times New Roman" w:cs="Times New Roman"/>
          <w:color w:val="000000" w:themeColor="text1"/>
          <w:sz w:val="24"/>
          <w:szCs w:val="24"/>
        </w:rPr>
        <w:t>.</w:t>
      </w:r>
    </w:p>
    <w:bookmarkEnd w:id="27"/>
    <w:p w:rsidR="006623FE" w:rsidRPr="00396830" w:rsidRDefault="006623FE" w:rsidP="006623FE">
      <w:pPr>
        <w:rPr>
          <w:sz w:val="24"/>
          <w:szCs w:val="24"/>
        </w:rPr>
        <w:sectPr w:rsidR="006623FE" w:rsidRPr="00396830" w:rsidSect="006623FE">
          <w:headerReference w:type="default" r:id="rId11"/>
          <w:pgSz w:w="16840" w:h="11900" w:orient="landscape"/>
          <w:pgMar w:top="1701" w:right="1134" w:bottom="851" w:left="1134" w:header="215" w:footer="6" w:gutter="0"/>
          <w:cols w:space="720"/>
          <w:docGrid w:linePitch="299"/>
        </w:sectPr>
      </w:pPr>
    </w:p>
    <w:p w:rsidR="006623FE" w:rsidRPr="006623FE" w:rsidRDefault="006623FE" w:rsidP="006623FE">
      <w:pPr>
        <w:pStyle w:val="af0"/>
        <w:ind w:firstLine="720"/>
        <w:contextualSpacing/>
        <w:jc w:val="right"/>
        <w:rPr>
          <w:bCs/>
          <w:lang w:val="ru-RU"/>
        </w:rPr>
      </w:pPr>
      <w:r w:rsidRPr="006623FE">
        <w:rPr>
          <w:rFonts w:eastAsiaTheme="minorEastAsia"/>
          <w:bCs/>
          <w:lang w:val="ru-RU"/>
        </w:rPr>
        <w:lastRenderedPageBreak/>
        <w:t>Приложение № 1</w:t>
      </w:r>
    </w:p>
    <w:p w:rsidR="006623FE" w:rsidRPr="006623FE" w:rsidRDefault="006623FE" w:rsidP="006623FE">
      <w:pPr>
        <w:pStyle w:val="af0"/>
        <w:ind w:firstLine="720"/>
        <w:contextualSpacing/>
        <w:jc w:val="right"/>
        <w:rPr>
          <w:lang w:val="ru-RU"/>
        </w:rPr>
      </w:pPr>
      <w:r w:rsidRPr="006623FE">
        <w:rPr>
          <w:rFonts w:eastAsiaTheme="minorEastAsia"/>
          <w:shd w:val="clear" w:color="auto" w:fill="FFFFFF"/>
          <w:lang w:val="ru-RU"/>
        </w:rPr>
        <w:t>к Административному регламенту</w:t>
      </w:r>
    </w:p>
    <w:p w:rsidR="006623FE" w:rsidRPr="00396830" w:rsidRDefault="006623FE" w:rsidP="006623FE">
      <w:pPr>
        <w:ind w:right="707"/>
        <w:jc w:val="center"/>
        <w:outlineLvl w:val="1"/>
        <w:rPr>
          <w:b/>
          <w:bCs/>
          <w:sz w:val="24"/>
          <w:szCs w:val="24"/>
        </w:rPr>
      </w:pPr>
    </w:p>
    <w:p w:rsidR="006623FE" w:rsidRPr="00396830" w:rsidRDefault="006623FE" w:rsidP="006623FE">
      <w:pPr>
        <w:ind w:right="707"/>
        <w:jc w:val="center"/>
        <w:outlineLvl w:val="1"/>
        <w:rPr>
          <w:b/>
          <w:bCs/>
          <w:sz w:val="24"/>
          <w:szCs w:val="24"/>
        </w:rPr>
      </w:pPr>
    </w:p>
    <w:p w:rsidR="006623FE" w:rsidRPr="00396830" w:rsidRDefault="006623FE" w:rsidP="006623FE">
      <w:pPr>
        <w:ind w:right="709"/>
        <w:jc w:val="center"/>
        <w:outlineLvl w:val="1"/>
        <w:rPr>
          <w:b/>
          <w:bCs/>
          <w:sz w:val="24"/>
          <w:szCs w:val="24"/>
        </w:rPr>
      </w:pPr>
      <w:bookmarkStart w:id="28" w:name="_Toc103877711"/>
      <w:r w:rsidRPr="00396830">
        <w:rPr>
          <w:b/>
          <w:sz w:val="24"/>
          <w:szCs w:val="24"/>
        </w:rPr>
        <w:t>Форма разрешения на осуществление земляных работ</w:t>
      </w:r>
      <w:bookmarkEnd w:id="28"/>
    </w:p>
    <w:p w:rsidR="006623FE" w:rsidRPr="00396830" w:rsidRDefault="006623FE" w:rsidP="006623FE">
      <w:pPr>
        <w:ind w:left="3397"/>
        <w:jc w:val="both"/>
        <w:rPr>
          <w:bCs/>
          <w:sz w:val="24"/>
          <w:szCs w:val="24"/>
        </w:rPr>
      </w:pPr>
    </w:p>
    <w:p w:rsidR="006623FE" w:rsidRPr="00396830" w:rsidRDefault="006623FE" w:rsidP="006623FE">
      <w:pPr>
        <w:jc w:val="center"/>
        <w:rPr>
          <w:sz w:val="24"/>
          <w:szCs w:val="24"/>
        </w:rPr>
      </w:pPr>
      <w:r w:rsidRPr="00396830">
        <w:rPr>
          <w:sz w:val="24"/>
          <w:szCs w:val="24"/>
        </w:rPr>
        <w:t>РАЗРЕШЕНИЕ</w:t>
      </w:r>
    </w:p>
    <w:p w:rsidR="006623FE" w:rsidRPr="00396830" w:rsidRDefault="006623FE" w:rsidP="006623FE">
      <w:pPr>
        <w:jc w:val="center"/>
        <w:rPr>
          <w:sz w:val="24"/>
          <w:szCs w:val="24"/>
        </w:rPr>
      </w:pPr>
      <w:r w:rsidRPr="00396830">
        <w:rPr>
          <w:sz w:val="24"/>
          <w:szCs w:val="24"/>
        </w:rPr>
        <w:t>№  ___________</w:t>
      </w:r>
      <w:r w:rsidRPr="00396830">
        <w:rPr>
          <w:sz w:val="24"/>
          <w:szCs w:val="24"/>
        </w:rPr>
        <w:tab/>
      </w:r>
      <w:r w:rsidRPr="00396830">
        <w:rPr>
          <w:sz w:val="24"/>
          <w:szCs w:val="24"/>
        </w:rPr>
        <w:tab/>
      </w:r>
      <w:r w:rsidRPr="00396830">
        <w:rPr>
          <w:sz w:val="24"/>
          <w:szCs w:val="24"/>
        </w:rPr>
        <w:tab/>
      </w:r>
      <w:r w:rsidRPr="00396830">
        <w:rPr>
          <w:sz w:val="24"/>
          <w:szCs w:val="24"/>
        </w:rPr>
        <w:tab/>
      </w:r>
      <w:r w:rsidRPr="00396830">
        <w:rPr>
          <w:sz w:val="24"/>
          <w:szCs w:val="24"/>
        </w:rPr>
        <w:tab/>
      </w:r>
      <w:r w:rsidRPr="00396830">
        <w:rPr>
          <w:sz w:val="24"/>
          <w:szCs w:val="24"/>
        </w:rPr>
        <w:tab/>
        <w:t>Дата __________</w:t>
      </w:r>
    </w:p>
    <w:tbl>
      <w:tblPr>
        <w:tblW w:w="9345" w:type="dxa"/>
        <w:tblBorders>
          <w:top w:val="single" w:sz="6" w:space="0" w:color="DADADA"/>
          <w:left w:val="single" w:sz="6" w:space="0" w:color="DADADA"/>
          <w:bottom w:val="single" w:sz="6" w:space="0" w:color="DADADA"/>
          <w:right w:val="single" w:sz="6" w:space="0" w:color="DADADA"/>
        </w:tblBorders>
        <w:tblLayout w:type="fixed"/>
        <w:tblLook w:val="0400"/>
      </w:tblPr>
      <w:tblGrid>
        <w:gridCol w:w="9345"/>
      </w:tblGrid>
      <w:tr w:rsidR="006623FE" w:rsidRPr="00396830" w:rsidTr="006623FE">
        <w:tc>
          <w:tcPr>
            <w:tcW w:w="9352" w:type="dxa"/>
            <w:tcBorders>
              <w:top w:val="single" w:sz="6" w:space="0" w:color="DADADA"/>
              <w:left w:val="single" w:sz="6" w:space="0" w:color="DADADA"/>
              <w:bottom w:val="single" w:sz="4" w:space="0" w:color="000000"/>
              <w:right w:val="single" w:sz="6" w:space="0" w:color="DADADA"/>
            </w:tcBorders>
            <w:tcMar>
              <w:top w:w="75" w:type="dxa"/>
              <w:left w:w="255" w:type="dxa"/>
              <w:bottom w:w="75" w:type="dxa"/>
              <w:right w:w="255" w:type="dxa"/>
            </w:tcMar>
          </w:tcPr>
          <w:p w:rsidR="006623FE" w:rsidRPr="00396830" w:rsidRDefault="006623FE" w:rsidP="006623FE">
            <w:pPr>
              <w:jc w:val="both"/>
              <w:rPr>
                <w:color w:val="000000"/>
                <w:sz w:val="24"/>
                <w:szCs w:val="24"/>
              </w:rPr>
            </w:pPr>
          </w:p>
          <w:p w:rsidR="006623FE" w:rsidRPr="00396830" w:rsidRDefault="006623FE" w:rsidP="006623FE">
            <w:pPr>
              <w:widowControl w:val="0"/>
              <w:jc w:val="both"/>
              <w:rPr>
                <w:color w:val="000000"/>
                <w:sz w:val="24"/>
                <w:szCs w:val="24"/>
                <w:lang w:bidi="ru-RU"/>
              </w:rPr>
            </w:pPr>
          </w:p>
        </w:tc>
      </w:tr>
      <w:tr w:rsidR="006623FE" w:rsidRPr="00396830" w:rsidTr="006623FE">
        <w:tc>
          <w:tcPr>
            <w:tcW w:w="9352" w:type="dxa"/>
            <w:tcBorders>
              <w:top w:val="single" w:sz="4" w:space="0" w:color="000000"/>
              <w:left w:val="single" w:sz="6" w:space="0" w:color="DADADA"/>
              <w:bottom w:val="single" w:sz="6" w:space="0" w:color="DADADA"/>
              <w:right w:val="single" w:sz="6" w:space="0" w:color="DADADA"/>
            </w:tcBorders>
            <w:tcMar>
              <w:top w:w="75" w:type="dxa"/>
              <w:left w:w="255" w:type="dxa"/>
              <w:bottom w:w="75" w:type="dxa"/>
              <w:right w:w="255" w:type="dxa"/>
            </w:tcMar>
            <w:hideMark/>
          </w:tcPr>
          <w:p w:rsidR="006623FE" w:rsidRPr="00396830" w:rsidRDefault="006623FE" w:rsidP="006623FE">
            <w:pPr>
              <w:widowControl w:val="0"/>
              <w:jc w:val="both"/>
              <w:rPr>
                <w:color w:val="000000"/>
                <w:sz w:val="24"/>
                <w:szCs w:val="24"/>
                <w:lang w:bidi="ru-RU"/>
              </w:rPr>
            </w:pPr>
            <w:r w:rsidRPr="00396830">
              <w:rPr>
                <w:sz w:val="24"/>
                <w:szCs w:val="24"/>
              </w:rPr>
              <w:t>(наименование уполномоченного органа местного самоуправления)</w:t>
            </w:r>
          </w:p>
        </w:tc>
      </w:tr>
    </w:tbl>
    <w:p w:rsidR="006623FE" w:rsidRPr="00396830" w:rsidRDefault="006623FE" w:rsidP="006623FE">
      <w:pPr>
        <w:ind w:firstLine="993"/>
        <w:jc w:val="both"/>
        <w:rPr>
          <w:color w:val="000000"/>
          <w:sz w:val="24"/>
          <w:szCs w:val="24"/>
          <w:lang w:bidi="ru-RU"/>
        </w:rPr>
      </w:pPr>
    </w:p>
    <w:p w:rsidR="006623FE" w:rsidRPr="00396830" w:rsidRDefault="006623FE" w:rsidP="006623FE">
      <w:pPr>
        <w:jc w:val="both"/>
        <w:rPr>
          <w:sz w:val="24"/>
          <w:szCs w:val="24"/>
        </w:rPr>
      </w:pPr>
      <w:r w:rsidRPr="00396830">
        <w:rPr>
          <w:sz w:val="24"/>
          <w:szCs w:val="24"/>
        </w:rPr>
        <w:t xml:space="preserve">Наименование заявителя (заказчика): </w:t>
      </w:r>
      <w:r w:rsidRPr="00396830">
        <w:rPr>
          <w:sz w:val="24"/>
          <w:szCs w:val="24"/>
          <w:u w:val="single"/>
        </w:rPr>
        <w:t>_________________________________________</w:t>
      </w:r>
      <w:r w:rsidRPr="00396830">
        <w:rPr>
          <w:sz w:val="24"/>
          <w:szCs w:val="24"/>
        </w:rPr>
        <w:t>.</w:t>
      </w:r>
    </w:p>
    <w:p w:rsidR="006623FE" w:rsidRPr="00396830" w:rsidRDefault="006623FE" w:rsidP="006623FE">
      <w:pPr>
        <w:jc w:val="both"/>
        <w:rPr>
          <w:sz w:val="24"/>
          <w:szCs w:val="24"/>
        </w:rPr>
      </w:pPr>
    </w:p>
    <w:p w:rsidR="006623FE" w:rsidRPr="00396830" w:rsidRDefault="006623FE" w:rsidP="006623FE">
      <w:pPr>
        <w:jc w:val="both"/>
        <w:rPr>
          <w:sz w:val="24"/>
          <w:szCs w:val="24"/>
        </w:rPr>
      </w:pPr>
      <w:r w:rsidRPr="00396830">
        <w:rPr>
          <w:sz w:val="24"/>
          <w:szCs w:val="24"/>
        </w:rPr>
        <w:t xml:space="preserve">Адрес производства земляных работ:  </w:t>
      </w:r>
      <w:r w:rsidRPr="00396830">
        <w:rPr>
          <w:sz w:val="24"/>
          <w:szCs w:val="24"/>
          <w:u w:val="single"/>
        </w:rPr>
        <w:t>__________________________________________.</w:t>
      </w:r>
    </w:p>
    <w:p w:rsidR="006623FE" w:rsidRPr="00396830" w:rsidRDefault="006623FE" w:rsidP="006623FE">
      <w:pPr>
        <w:jc w:val="both"/>
        <w:rPr>
          <w:sz w:val="24"/>
          <w:szCs w:val="24"/>
        </w:rPr>
      </w:pPr>
    </w:p>
    <w:p w:rsidR="006623FE" w:rsidRPr="00396830" w:rsidRDefault="006623FE" w:rsidP="006623FE">
      <w:pPr>
        <w:jc w:val="both"/>
        <w:rPr>
          <w:sz w:val="24"/>
          <w:szCs w:val="24"/>
        </w:rPr>
      </w:pPr>
      <w:r w:rsidRPr="00396830">
        <w:rPr>
          <w:sz w:val="24"/>
          <w:szCs w:val="24"/>
        </w:rPr>
        <w:t xml:space="preserve">Наименование работ: </w:t>
      </w:r>
      <w:r w:rsidRPr="00396830">
        <w:rPr>
          <w:sz w:val="24"/>
          <w:szCs w:val="24"/>
          <w:u w:val="single"/>
        </w:rPr>
        <w:t>_________________.</w:t>
      </w:r>
    </w:p>
    <w:p w:rsidR="006623FE" w:rsidRPr="00396830" w:rsidRDefault="006623FE" w:rsidP="006623FE">
      <w:pPr>
        <w:jc w:val="both"/>
        <w:rPr>
          <w:sz w:val="24"/>
          <w:szCs w:val="24"/>
        </w:rPr>
      </w:pPr>
    </w:p>
    <w:p w:rsidR="006623FE" w:rsidRPr="00396830" w:rsidRDefault="006623FE" w:rsidP="006623FE">
      <w:pPr>
        <w:jc w:val="both"/>
        <w:rPr>
          <w:sz w:val="24"/>
          <w:szCs w:val="24"/>
        </w:rPr>
      </w:pPr>
      <w:r w:rsidRPr="00396830">
        <w:rPr>
          <w:sz w:val="24"/>
          <w:szCs w:val="24"/>
        </w:rPr>
        <w:t>Вид и объем вскрываемого покрытия (вид/объем в м</w:t>
      </w:r>
      <w:r w:rsidRPr="00396830">
        <w:rPr>
          <w:sz w:val="24"/>
          <w:szCs w:val="24"/>
          <w:vertAlign w:val="superscript"/>
        </w:rPr>
        <w:t>3</w:t>
      </w:r>
      <w:r w:rsidRPr="00396830">
        <w:rPr>
          <w:sz w:val="24"/>
          <w:szCs w:val="24"/>
        </w:rPr>
        <w:t xml:space="preserve"> или кв. м): </w:t>
      </w:r>
      <w:r w:rsidRPr="00396830">
        <w:rPr>
          <w:sz w:val="24"/>
          <w:szCs w:val="24"/>
          <w:u w:val="single"/>
        </w:rPr>
        <w:t>______________________________________________</w:t>
      </w:r>
      <w:r>
        <w:rPr>
          <w:sz w:val="24"/>
          <w:szCs w:val="24"/>
          <w:u w:val="single"/>
        </w:rPr>
        <w:t>_______________________________</w:t>
      </w:r>
      <w:r w:rsidRPr="00396830">
        <w:rPr>
          <w:sz w:val="24"/>
          <w:szCs w:val="24"/>
        </w:rPr>
        <w:t>.</w:t>
      </w:r>
    </w:p>
    <w:p w:rsidR="006623FE" w:rsidRPr="00396830" w:rsidRDefault="006623FE" w:rsidP="006623FE">
      <w:pPr>
        <w:jc w:val="both"/>
        <w:rPr>
          <w:sz w:val="24"/>
          <w:szCs w:val="24"/>
        </w:rPr>
      </w:pPr>
    </w:p>
    <w:p w:rsidR="006623FE" w:rsidRPr="00396830" w:rsidRDefault="006623FE" w:rsidP="006623FE">
      <w:pPr>
        <w:jc w:val="both"/>
        <w:rPr>
          <w:sz w:val="24"/>
          <w:szCs w:val="24"/>
        </w:rPr>
      </w:pPr>
      <w:r w:rsidRPr="00396830">
        <w:rPr>
          <w:sz w:val="24"/>
          <w:szCs w:val="24"/>
        </w:rPr>
        <w:t>Период производства земляных работ: с</w:t>
      </w:r>
      <w:r w:rsidRPr="00396830">
        <w:rPr>
          <w:sz w:val="24"/>
          <w:szCs w:val="24"/>
          <w:u w:val="single"/>
        </w:rPr>
        <w:t>__________</w:t>
      </w:r>
      <w:r w:rsidRPr="00396830">
        <w:rPr>
          <w:sz w:val="24"/>
          <w:szCs w:val="24"/>
        </w:rPr>
        <w:t>_ по ___________.</w:t>
      </w:r>
    </w:p>
    <w:p w:rsidR="006623FE" w:rsidRPr="00396830" w:rsidRDefault="006623FE" w:rsidP="006623FE">
      <w:pPr>
        <w:jc w:val="both"/>
        <w:rPr>
          <w:sz w:val="24"/>
          <w:szCs w:val="24"/>
        </w:rPr>
      </w:pPr>
    </w:p>
    <w:p w:rsidR="006623FE" w:rsidRPr="00396830" w:rsidRDefault="006623FE" w:rsidP="006623FE">
      <w:pPr>
        <w:jc w:val="both"/>
        <w:rPr>
          <w:sz w:val="24"/>
          <w:szCs w:val="24"/>
          <w:u w:val="single"/>
        </w:rPr>
      </w:pPr>
      <w:r w:rsidRPr="00396830">
        <w:rPr>
          <w:sz w:val="24"/>
          <w:szCs w:val="24"/>
        </w:rPr>
        <w:t xml:space="preserve">Наименование подрядной организации, осуществляющей земляные работы: </w:t>
      </w:r>
      <w:r w:rsidRPr="00396830">
        <w:rPr>
          <w:sz w:val="24"/>
          <w:szCs w:val="24"/>
          <w:u w:val="single"/>
        </w:rPr>
        <w:t>_____________________________________________________________________________________</w:t>
      </w:r>
    </w:p>
    <w:p w:rsidR="006623FE" w:rsidRPr="00396830" w:rsidRDefault="006623FE" w:rsidP="006623FE">
      <w:pPr>
        <w:jc w:val="both"/>
        <w:rPr>
          <w:bCs/>
          <w:sz w:val="24"/>
          <w:szCs w:val="24"/>
        </w:rPr>
      </w:pPr>
    </w:p>
    <w:p w:rsidR="006623FE" w:rsidRPr="00396830" w:rsidRDefault="006623FE" w:rsidP="006623FE">
      <w:pPr>
        <w:jc w:val="both"/>
        <w:rPr>
          <w:sz w:val="24"/>
          <w:szCs w:val="24"/>
          <w:u w:val="single"/>
        </w:rPr>
      </w:pPr>
      <w:r w:rsidRPr="00396830">
        <w:rPr>
          <w:sz w:val="24"/>
          <w:szCs w:val="24"/>
        </w:rPr>
        <w:t>Сведения о должностных лицах, ответственных за производство земляных работ:</w:t>
      </w:r>
      <w:r w:rsidRPr="00396830">
        <w:rPr>
          <w:sz w:val="24"/>
          <w:szCs w:val="24"/>
          <w:u w:val="single"/>
        </w:rPr>
        <w:t xml:space="preserve"> _____________________________________________________</w:t>
      </w:r>
      <w:r>
        <w:rPr>
          <w:sz w:val="24"/>
          <w:szCs w:val="24"/>
          <w:u w:val="single"/>
        </w:rPr>
        <w:t>________________________</w:t>
      </w:r>
    </w:p>
    <w:p w:rsidR="006623FE" w:rsidRPr="00396830" w:rsidRDefault="006623FE" w:rsidP="006623FE">
      <w:pPr>
        <w:jc w:val="both"/>
        <w:rPr>
          <w:bCs/>
          <w:sz w:val="24"/>
          <w:szCs w:val="24"/>
        </w:rPr>
      </w:pPr>
    </w:p>
    <w:p w:rsidR="006623FE" w:rsidRPr="00396830" w:rsidRDefault="006623FE" w:rsidP="006623FE">
      <w:pPr>
        <w:jc w:val="both"/>
        <w:rPr>
          <w:sz w:val="24"/>
          <w:szCs w:val="24"/>
        </w:rPr>
      </w:pPr>
      <w:r w:rsidRPr="00396830">
        <w:rPr>
          <w:sz w:val="24"/>
          <w:szCs w:val="24"/>
        </w:rPr>
        <w:t xml:space="preserve">Наименование подрядной организации, выполняющей работы по восстановлению благоустройства: </w:t>
      </w:r>
      <w:r w:rsidRPr="00396830">
        <w:rPr>
          <w:sz w:val="24"/>
          <w:szCs w:val="24"/>
          <w:u w:val="single"/>
        </w:rPr>
        <w:t>_____________________________________________________________________</w:t>
      </w:r>
    </w:p>
    <w:p w:rsidR="006623FE" w:rsidRPr="00396830" w:rsidRDefault="006623FE" w:rsidP="006623FE">
      <w:pPr>
        <w:jc w:val="both"/>
        <w:rPr>
          <w:sz w:val="24"/>
          <w:szCs w:val="24"/>
        </w:rPr>
      </w:pPr>
    </w:p>
    <w:p w:rsidR="006623FE" w:rsidRPr="00396830" w:rsidRDefault="006623FE" w:rsidP="006623FE">
      <w:pPr>
        <w:jc w:val="both"/>
        <w:rPr>
          <w:sz w:val="24"/>
          <w:szCs w:val="24"/>
        </w:rPr>
      </w:pPr>
    </w:p>
    <w:tbl>
      <w:tblPr>
        <w:tblW w:w="0" w:type="auto"/>
        <w:tblInd w:w="-5" w:type="dxa"/>
        <w:tblLayout w:type="fixed"/>
        <w:tblCellMar>
          <w:left w:w="10" w:type="dxa"/>
          <w:right w:w="10" w:type="dxa"/>
        </w:tblCellMar>
        <w:tblLook w:val="04A0"/>
      </w:tblPr>
      <w:tblGrid>
        <w:gridCol w:w="4163"/>
        <w:gridCol w:w="4532"/>
      </w:tblGrid>
      <w:tr w:rsidR="006623FE" w:rsidRPr="00396830" w:rsidTr="006623FE">
        <w:trPr>
          <w:trHeight w:val="528"/>
        </w:trPr>
        <w:tc>
          <w:tcPr>
            <w:tcW w:w="4163" w:type="dxa"/>
            <w:tcBorders>
              <w:top w:val="single" w:sz="4" w:space="0" w:color="auto"/>
              <w:left w:val="single" w:sz="4" w:space="0" w:color="auto"/>
              <w:bottom w:val="single" w:sz="4" w:space="0" w:color="auto"/>
              <w:right w:val="single" w:sz="4" w:space="0" w:color="auto"/>
            </w:tcBorders>
            <w:hideMark/>
          </w:tcPr>
          <w:p w:rsidR="006623FE" w:rsidRPr="00396830" w:rsidRDefault="006623FE" w:rsidP="006623FE">
            <w:pPr>
              <w:widowControl w:val="0"/>
              <w:jc w:val="both"/>
              <w:rPr>
                <w:color w:val="000000"/>
                <w:sz w:val="24"/>
                <w:szCs w:val="24"/>
                <w:lang w:bidi="ru-RU"/>
              </w:rPr>
            </w:pPr>
            <w:r w:rsidRPr="00396830">
              <w:rPr>
                <w:sz w:val="24"/>
                <w:szCs w:val="24"/>
              </w:rPr>
              <w:t>Отметка о продлении</w:t>
            </w:r>
          </w:p>
        </w:tc>
        <w:tc>
          <w:tcPr>
            <w:tcW w:w="4532" w:type="dxa"/>
            <w:tcBorders>
              <w:top w:val="single" w:sz="4" w:space="0" w:color="auto"/>
              <w:left w:val="single" w:sz="4" w:space="0" w:color="auto"/>
              <w:bottom w:val="single" w:sz="4" w:space="0" w:color="auto"/>
              <w:right w:val="single" w:sz="4" w:space="0" w:color="auto"/>
            </w:tcBorders>
          </w:tcPr>
          <w:p w:rsidR="006623FE" w:rsidRPr="00396830" w:rsidRDefault="006623FE" w:rsidP="006623FE">
            <w:pPr>
              <w:jc w:val="both"/>
              <w:rPr>
                <w:color w:val="000000"/>
                <w:sz w:val="24"/>
                <w:szCs w:val="24"/>
              </w:rPr>
            </w:pPr>
          </w:p>
          <w:p w:rsidR="006623FE" w:rsidRPr="00396830" w:rsidRDefault="006623FE" w:rsidP="006623FE">
            <w:pPr>
              <w:widowControl w:val="0"/>
              <w:jc w:val="both"/>
              <w:rPr>
                <w:color w:val="000000"/>
                <w:sz w:val="24"/>
                <w:szCs w:val="24"/>
                <w:lang w:bidi="ru-RU"/>
              </w:rPr>
            </w:pPr>
          </w:p>
        </w:tc>
      </w:tr>
    </w:tbl>
    <w:p w:rsidR="006623FE" w:rsidRPr="00396830" w:rsidRDefault="006623FE" w:rsidP="006623FE">
      <w:pPr>
        <w:jc w:val="both"/>
        <w:rPr>
          <w:color w:val="000000"/>
          <w:sz w:val="24"/>
          <w:szCs w:val="24"/>
          <w:lang w:bidi="ru-RU"/>
        </w:rPr>
      </w:pPr>
    </w:p>
    <w:p w:rsidR="006623FE" w:rsidRPr="00396830" w:rsidRDefault="006623FE" w:rsidP="006623FE">
      <w:pPr>
        <w:jc w:val="both"/>
        <w:rPr>
          <w:sz w:val="24"/>
          <w:szCs w:val="24"/>
        </w:rPr>
      </w:pPr>
    </w:p>
    <w:p w:rsidR="006623FE" w:rsidRPr="00396830" w:rsidRDefault="006623FE" w:rsidP="006623FE">
      <w:pPr>
        <w:jc w:val="both"/>
        <w:rPr>
          <w:sz w:val="24"/>
          <w:szCs w:val="24"/>
        </w:rPr>
      </w:pPr>
      <w:r w:rsidRPr="00396830">
        <w:rPr>
          <w:sz w:val="24"/>
          <w:szCs w:val="24"/>
        </w:rPr>
        <w:t>Особые отметки ____________________________________________________________.</w:t>
      </w:r>
    </w:p>
    <w:p w:rsidR="006623FE" w:rsidRPr="00396830" w:rsidRDefault="006623FE" w:rsidP="006623FE">
      <w:pPr>
        <w:tabs>
          <w:tab w:val="left" w:pos="4820"/>
        </w:tabs>
        <w:ind w:left="4820" w:firstLine="2551"/>
        <w:contextualSpacing/>
        <w:jc w:val="both"/>
        <w:rPr>
          <w:sz w:val="24"/>
          <w:szCs w:val="24"/>
        </w:rPr>
      </w:pPr>
    </w:p>
    <w:p w:rsidR="006623FE" w:rsidRPr="00396830" w:rsidRDefault="006623FE" w:rsidP="006623FE">
      <w:pPr>
        <w:tabs>
          <w:tab w:val="left" w:pos="4820"/>
        </w:tabs>
        <w:ind w:left="4820" w:firstLine="2551"/>
        <w:contextualSpacing/>
        <w:jc w:val="both"/>
        <w:rPr>
          <w:sz w:val="24"/>
          <w:szCs w:val="24"/>
        </w:rPr>
      </w:pPr>
    </w:p>
    <w:p w:rsidR="006623FE" w:rsidRPr="00396830" w:rsidRDefault="006623FE" w:rsidP="006623FE">
      <w:pPr>
        <w:tabs>
          <w:tab w:val="left" w:pos="4820"/>
        </w:tabs>
        <w:ind w:left="4820" w:firstLine="2551"/>
        <w:contextualSpacing/>
        <w:jc w:val="both"/>
        <w:rPr>
          <w:sz w:val="24"/>
          <w:szCs w:val="24"/>
        </w:rPr>
      </w:pPr>
    </w:p>
    <w:tbl>
      <w:tblPr>
        <w:tblW w:w="0" w:type="auto"/>
        <w:tblLook w:val="04A0"/>
      </w:tblPr>
      <w:tblGrid>
        <w:gridCol w:w="5098"/>
        <w:gridCol w:w="4529"/>
      </w:tblGrid>
      <w:tr w:rsidR="006623FE" w:rsidRPr="00396830" w:rsidTr="006623FE">
        <w:tc>
          <w:tcPr>
            <w:tcW w:w="5098" w:type="dxa"/>
            <w:tcBorders>
              <w:top w:val="nil"/>
              <w:left w:val="nil"/>
              <w:bottom w:val="nil"/>
              <w:right w:val="single" w:sz="4" w:space="0" w:color="auto"/>
            </w:tcBorders>
            <w:hideMark/>
          </w:tcPr>
          <w:p w:rsidR="006623FE" w:rsidRPr="00396830" w:rsidRDefault="006623FE" w:rsidP="006623FE">
            <w:pPr>
              <w:widowControl w:val="0"/>
              <w:jc w:val="both"/>
              <w:rPr>
                <w:color w:val="000000"/>
                <w:sz w:val="24"/>
                <w:szCs w:val="24"/>
              </w:rPr>
            </w:pPr>
            <w:r w:rsidRPr="00396830">
              <w:rPr>
                <w:sz w:val="24"/>
                <w:szCs w:val="24"/>
              </w:rPr>
              <w:t>{Ф.И.О. должность уполномоченного сотрудника}</w:t>
            </w:r>
          </w:p>
        </w:tc>
        <w:tc>
          <w:tcPr>
            <w:tcW w:w="4529" w:type="dxa"/>
            <w:tcBorders>
              <w:top w:val="single" w:sz="4" w:space="0" w:color="auto"/>
              <w:left w:val="single" w:sz="4" w:space="0" w:color="auto"/>
              <w:bottom w:val="single" w:sz="4" w:space="0" w:color="auto"/>
              <w:right w:val="single" w:sz="4" w:space="0" w:color="auto"/>
            </w:tcBorders>
            <w:hideMark/>
          </w:tcPr>
          <w:p w:rsidR="006623FE" w:rsidRPr="00396830" w:rsidRDefault="006623FE" w:rsidP="006623FE">
            <w:pPr>
              <w:jc w:val="both"/>
              <w:rPr>
                <w:color w:val="000000"/>
                <w:sz w:val="24"/>
                <w:szCs w:val="24"/>
              </w:rPr>
            </w:pPr>
            <w:r w:rsidRPr="00396830">
              <w:rPr>
                <w:sz w:val="24"/>
                <w:szCs w:val="24"/>
              </w:rPr>
              <w:t>Сведения о сертификате</w:t>
            </w:r>
          </w:p>
          <w:p w:rsidR="006623FE" w:rsidRPr="00396830" w:rsidRDefault="006623FE" w:rsidP="006623FE">
            <w:pPr>
              <w:jc w:val="both"/>
              <w:rPr>
                <w:bCs/>
                <w:sz w:val="24"/>
                <w:szCs w:val="24"/>
              </w:rPr>
            </w:pPr>
            <w:r w:rsidRPr="00396830">
              <w:rPr>
                <w:sz w:val="24"/>
                <w:szCs w:val="24"/>
              </w:rPr>
              <w:t>электронной</w:t>
            </w:r>
          </w:p>
          <w:p w:rsidR="006623FE" w:rsidRPr="00396830" w:rsidRDefault="006623FE" w:rsidP="006623FE">
            <w:pPr>
              <w:widowControl w:val="0"/>
              <w:jc w:val="both"/>
              <w:rPr>
                <w:color w:val="000000"/>
                <w:sz w:val="24"/>
                <w:szCs w:val="24"/>
              </w:rPr>
            </w:pPr>
            <w:r w:rsidRPr="00396830">
              <w:rPr>
                <w:sz w:val="24"/>
                <w:szCs w:val="24"/>
              </w:rPr>
              <w:t>подписи</w:t>
            </w:r>
          </w:p>
        </w:tc>
      </w:tr>
    </w:tbl>
    <w:p w:rsidR="006623FE" w:rsidRPr="00396830" w:rsidRDefault="006623FE" w:rsidP="006623FE">
      <w:pPr>
        <w:pStyle w:val="afffff"/>
        <w:jc w:val="right"/>
        <w:rPr>
          <w:rFonts w:ascii="Times New Roman" w:eastAsia="Times New Roman" w:hAnsi="Times New Roman" w:cs="Times New Roman"/>
          <w:b/>
          <w:sz w:val="24"/>
          <w:szCs w:val="24"/>
          <w:shd w:val="clear" w:color="auto" w:fill="FFFFFF"/>
          <w:lang w:bidi="ru-RU"/>
        </w:rPr>
      </w:pPr>
    </w:p>
    <w:p w:rsidR="006623FE" w:rsidRPr="00396830" w:rsidRDefault="006623FE" w:rsidP="006623FE">
      <w:pPr>
        <w:pStyle w:val="afffff"/>
        <w:jc w:val="right"/>
        <w:rPr>
          <w:rFonts w:ascii="Times New Roman" w:eastAsia="Times New Roman" w:hAnsi="Times New Roman" w:cs="Times New Roman"/>
          <w:b/>
          <w:sz w:val="24"/>
          <w:szCs w:val="24"/>
          <w:shd w:val="clear" w:color="auto" w:fill="FFFFFF"/>
        </w:rPr>
      </w:pPr>
    </w:p>
    <w:p w:rsidR="006623FE" w:rsidRPr="00396830" w:rsidRDefault="006623FE" w:rsidP="006623FE">
      <w:pPr>
        <w:pStyle w:val="afffff"/>
        <w:jc w:val="right"/>
        <w:rPr>
          <w:rFonts w:ascii="Times New Roman" w:eastAsia="Times New Roman" w:hAnsi="Times New Roman" w:cs="Times New Roman"/>
          <w:b/>
          <w:sz w:val="24"/>
          <w:szCs w:val="24"/>
          <w:shd w:val="clear" w:color="auto" w:fill="FFFFFF"/>
        </w:rPr>
      </w:pPr>
    </w:p>
    <w:p w:rsidR="006623FE" w:rsidRDefault="006623FE" w:rsidP="006623FE">
      <w:pPr>
        <w:ind w:right="709"/>
        <w:jc w:val="center"/>
        <w:outlineLvl w:val="1"/>
        <w:rPr>
          <w:b/>
          <w:bCs/>
          <w:sz w:val="24"/>
          <w:szCs w:val="24"/>
        </w:rPr>
      </w:pPr>
      <w:bookmarkStart w:id="29" w:name="_Toc103877712"/>
    </w:p>
    <w:p w:rsidR="006623FE" w:rsidRDefault="006623FE" w:rsidP="006623FE">
      <w:pPr>
        <w:ind w:right="709"/>
        <w:jc w:val="center"/>
        <w:outlineLvl w:val="1"/>
        <w:rPr>
          <w:b/>
          <w:bCs/>
          <w:sz w:val="24"/>
          <w:szCs w:val="24"/>
        </w:rPr>
      </w:pPr>
    </w:p>
    <w:p w:rsidR="006623FE" w:rsidRPr="006623FE" w:rsidRDefault="006623FE" w:rsidP="006623FE">
      <w:pPr>
        <w:pStyle w:val="af0"/>
        <w:ind w:firstLine="720"/>
        <w:jc w:val="right"/>
        <w:rPr>
          <w:bCs/>
          <w:lang w:val="ru-RU"/>
        </w:rPr>
      </w:pPr>
      <w:r w:rsidRPr="006623FE">
        <w:rPr>
          <w:rFonts w:eastAsiaTheme="minorEastAsia"/>
          <w:bCs/>
          <w:lang w:val="ru-RU"/>
        </w:rPr>
        <w:t>Приложение № 2</w:t>
      </w:r>
    </w:p>
    <w:p w:rsidR="006623FE" w:rsidRDefault="006623FE" w:rsidP="006623FE">
      <w:pPr>
        <w:ind w:right="-8"/>
        <w:jc w:val="right"/>
        <w:outlineLvl w:val="1"/>
        <w:rPr>
          <w:b/>
          <w:bCs/>
          <w:sz w:val="24"/>
          <w:szCs w:val="24"/>
        </w:rPr>
      </w:pPr>
      <w:r>
        <w:rPr>
          <w:sz w:val="24"/>
          <w:szCs w:val="24"/>
          <w:shd w:val="clear" w:color="auto" w:fill="FFFFFF"/>
        </w:rPr>
        <w:t>к Административному регламенту</w:t>
      </w:r>
    </w:p>
    <w:p w:rsidR="006623FE" w:rsidRDefault="006623FE" w:rsidP="006623FE">
      <w:pPr>
        <w:ind w:right="709"/>
        <w:jc w:val="center"/>
        <w:outlineLvl w:val="1"/>
        <w:rPr>
          <w:b/>
          <w:bCs/>
          <w:sz w:val="24"/>
          <w:szCs w:val="24"/>
        </w:rPr>
      </w:pPr>
    </w:p>
    <w:p w:rsidR="006623FE" w:rsidRPr="00396830" w:rsidRDefault="006623FE" w:rsidP="006623FE">
      <w:pPr>
        <w:ind w:right="709"/>
        <w:jc w:val="center"/>
        <w:outlineLvl w:val="1"/>
        <w:rPr>
          <w:b/>
          <w:sz w:val="24"/>
          <w:szCs w:val="24"/>
        </w:rPr>
      </w:pPr>
      <w:r w:rsidRPr="00396830">
        <w:rPr>
          <w:b/>
          <w:sz w:val="24"/>
          <w:szCs w:val="24"/>
        </w:rPr>
        <w:t>Форма</w:t>
      </w:r>
      <w:r w:rsidRPr="00396830">
        <w:rPr>
          <w:b/>
          <w:sz w:val="24"/>
          <w:szCs w:val="24"/>
        </w:rPr>
        <w:br/>
        <w:t>решения об отказе в приеме документов, необходимых для предоставления муниципальной услуги / об отказе в предоставлении муниципальной услуги</w:t>
      </w:r>
      <w:bookmarkEnd w:id="29"/>
    </w:p>
    <w:p w:rsidR="006623FE" w:rsidRPr="00396830" w:rsidRDefault="006623FE" w:rsidP="006623FE">
      <w:pPr>
        <w:jc w:val="center"/>
        <w:rPr>
          <w:bCs/>
          <w:sz w:val="24"/>
          <w:szCs w:val="24"/>
          <w:u w:val="single"/>
        </w:rPr>
      </w:pPr>
      <w:r w:rsidRPr="00396830">
        <w:rPr>
          <w:sz w:val="24"/>
          <w:szCs w:val="24"/>
          <w:u w:val="single"/>
        </w:rPr>
        <w:t>___________________________________________________________</w:t>
      </w:r>
    </w:p>
    <w:p w:rsidR="006623FE" w:rsidRPr="00396830" w:rsidRDefault="006623FE" w:rsidP="006623FE">
      <w:pPr>
        <w:jc w:val="center"/>
        <w:rPr>
          <w:bCs/>
          <w:sz w:val="24"/>
          <w:szCs w:val="24"/>
        </w:rPr>
      </w:pPr>
      <w:r w:rsidRPr="00396830">
        <w:rPr>
          <w:sz w:val="24"/>
          <w:szCs w:val="24"/>
        </w:rPr>
        <w:t>наименование уполномоченного на предоставление услуги</w:t>
      </w:r>
    </w:p>
    <w:p w:rsidR="006623FE" w:rsidRPr="00396830" w:rsidRDefault="006623FE" w:rsidP="006623FE">
      <w:pPr>
        <w:jc w:val="right"/>
        <w:rPr>
          <w:bCs/>
          <w:sz w:val="24"/>
          <w:szCs w:val="24"/>
        </w:rPr>
      </w:pPr>
    </w:p>
    <w:p w:rsidR="006623FE" w:rsidRPr="00396830" w:rsidRDefault="006623FE" w:rsidP="006623FE">
      <w:pPr>
        <w:ind w:left="5103"/>
        <w:rPr>
          <w:bCs/>
          <w:vanish/>
          <w:sz w:val="24"/>
          <w:szCs w:val="24"/>
          <w:u w:val="single"/>
        </w:rPr>
      </w:pPr>
      <w:r w:rsidRPr="00396830">
        <w:rPr>
          <w:sz w:val="24"/>
          <w:szCs w:val="24"/>
        </w:rPr>
        <w:t xml:space="preserve">Кому: </w:t>
      </w:r>
      <w:r w:rsidRPr="00396830">
        <w:rPr>
          <w:sz w:val="24"/>
          <w:szCs w:val="24"/>
          <w:u w:val="single"/>
        </w:rPr>
        <w:t xml:space="preserve">________________________________                             </w:t>
      </w:r>
    </w:p>
    <w:p w:rsidR="006623FE" w:rsidRDefault="006623FE" w:rsidP="006623FE">
      <w:pPr>
        <w:ind w:left="5103"/>
        <w:rPr>
          <w:bCs/>
          <w:i/>
          <w:iCs/>
          <w:sz w:val="24"/>
          <w:szCs w:val="24"/>
        </w:rPr>
      </w:pPr>
      <w:r w:rsidRPr="00396830">
        <w:rPr>
          <w:i/>
          <w:iCs/>
          <w:sz w:val="24"/>
          <w:szCs w:val="24"/>
        </w:rPr>
        <w:t>(фамилия, имя, отчество (последнее – при наличии), наименование и данные документа, удостоверяющего личность – для физического лица</w:t>
      </w:r>
    </w:p>
    <w:p w:rsidR="006623FE" w:rsidRPr="00396830" w:rsidRDefault="006623FE" w:rsidP="006623FE">
      <w:pPr>
        <w:ind w:left="5103"/>
        <w:rPr>
          <w:bCs/>
          <w:i/>
          <w:iCs/>
          <w:sz w:val="24"/>
          <w:szCs w:val="24"/>
        </w:rPr>
      </w:pPr>
      <w:r w:rsidRPr="00396830">
        <w:rPr>
          <w:i/>
          <w:iCs/>
          <w:sz w:val="24"/>
          <w:szCs w:val="24"/>
        </w:rPr>
        <w:t>;наименование индивидуального предпринимателя, ИНН, ОГРНИП – для физического лица, зарегистрированного в качестве индивидуального предпринимателя);полное наименование юридического лица, ИНН, ОГРН, юридический адрес – для юридического лица)</w:t>
      </w:r>
    </w:p>
    <w:p w:rsidR="006623FE" w:rsidRPr="00396830" w:rsidRDefault="006623FE" w:rsidP="006623FE">
      <w:pPr>
        <w:ind w:left="5103"/>
        <w:rPr>
          <w:bCs/>
          <w:sz w:val="24"/>
          <w:szCs w:val="24"/>
        </w:rPr>
      </w:pPr>
      <w:r w:rsidRPr="00396830">
        <w:rPr>
          <w:vanish/>
          <w:sz w:val="24"/>
          <w:szCs w:val="24"/>
          <w:u w:val="single"/>
        </w:rPr>
        <w:t>;</w:t>
      </w:r>
    </w:p>
    <w:p w:rsidR="006623FE" w:rsidRPr="00396830" w:rsidRDefault="006623FE" w:rsidP="006623FE">
      <w:pPr>
        <w:ind w:left="5103"/>
        <w:rPr>
          <w:bCs/>
          <w:sz w:val="24"/>
          <w:szCs w:val="24"/>
          <w:u w:val="single"/>
        </w:rPr>
      </w:pPr>
      <w:r w:rsidRPr="00396830">
        <w:rPr>
          <w:sz w:val="24"/>
          <w:szCs w:val="24"/>
        </w:rPr>
        <w:t xml:space="preserve">Контактные данные: </w:t>
      </w:r>
      <w:r w:rsidRPr="00396830">
        <w:rPr>
          <w:sz w:val="24"/>
          <w:szCs w:val="24"/>
          <w:u w:val="single"/>
        </w:rPr>
        <w:t>_______________________</w:t>
      </w:r>
    </w:p>
    <w:p w:rsidR="006623FE" w:rsidRPr="00396830" w:rsidRDefault="006623FE" w:rsidP="006623FE">
      <w:pPr>
        <w:ind w:left="5103"/>
        <w:rPr>
          <w:bCs/>
          <w:i/>
          <w:iCs/>
          <w:sz w:val="24"/>
          <w:szCs w:val="24"/>
        </w:rPr>
      </w:pPr>
      <w:r w:rsidRPr="00396830">
        <w:rPr>
          <w:i/>
          <w:iCs/>
          <w:sz w:val="24"/>
          <w:szCs w:val="24"/>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rsidR="006623FE" w:rsidRPr="00396830" w:rsidRDefault="006623FE" w:rsidP="006623FE">
      <w:pPr>
        <w:ind w:left="4678" w:hanging="142"/>
        <w:rPr>
          <w:bCs/>
          <w:sz w:val="24"/>
          <w:szCs w:val="24"/>
        </w:rPr>
      </w:pPr>
    </w:p>
    <w:p w:rsidR="006623FE" w:rsidRPr="00551CBD" w:rsidRDefault="006623FE" w:rsidP="006623FE">
      <w:pPr>
        <w:ind w:hanging="142"/>
        <w:jc w:val="center"/>
        <w:rPr>
          <w:b/>
          <w:bCs/>
          <w:sz w:val="24"/>
          <w:szCs w:val="24"/>
        </w:rPr>
      </w:pPr>
      <w:r w:rsidRPr="00396830">
        <w:rPr>
          <w:b/>
          <w:spacing w:val="2"/>
          <w:sz w:val="24"/>
          <w:szCs w:val="24"/>
          <w:shd w:val="clear" w:color="auto" w:fill="FFFFFF"/>
        </w:rPr>
        <w:t>РЕШЕНИЕ</w:t>
      </w:r>
      <w:r w:rsidRPr="00396830">
        <w:rPr>
          <w:spacing w:val="2"/>
          <w:sz w:val="24"/>
          <w:szCs w:val="24"/>
          <w:shd w:val="clear" w:color="auto" w:fill="FFFFFF"/>
        </w:rPr>
        <w:br/>
      </w:r>
      <w:r w:rsidRPr="00396830">
        <w:rPr>
          <w:sz w:val="24"/>
          <w:szCs w:val="24"/>
          <w:u w:val="single"/>
        </w:rPr>
        <w:t>_____________________________________________</w:t>
      </w:r>
      <w:r w:rsidRPr="00396830">
        <w:rPr>
          <w:sz w:val="24"/>
          <w:szCs w:val="24"/>
        </w:rPr>
        <w:br/>
      </w:r>
    </w:p>
    <w:p w:rsidR="006623FE" w:rsidRPr="00396830" w:rsidRDefault="006623FE" w:rsidP="006623FE">
      <w:pPr>
        <w:ind w:firstLine="567"/>
        <w:jc w:val="center"/>
        <w:rPr>
          <w:bCs/>
          <w:sz w:val="24"/>
          <w:szCs w:val="24"/>
          <w:u w:val="single"/>
        </w:rPr>
      </w:pPr>
      <w:r w:rsidRPr="00396830">
        <w:rPr>
          <w:sz w:val="24"/>
          <w:szCs w:val="24"/>
        </w:rPr>
        <w:t xml:space="preserve">№ </w:t>
      </w:r>
      <w:r w:rsidRPr="00396830">
        <w:rPr>
          <w:sz w:val="24"/>
          <w:szCs w:val="24"/>
          <w:u w:val="single"/>
        </w:rPr>
        <w:t>_______________ от _________________.</w:t>
      </w:r>
    </w:p>
    <w:p w:rsidR="006623FE" w:rsidRPr="00396830" w:rsidRDefault="006623FE" w:rsidP="006623FE">
      <w:pPr>
        <w:tabs>
          <w:tab w:val="left" w:pos="851"/>
        </w:tabs>
        <w:jc w:val="center"/>
        <w:rPr>
          <w:rFonts w:eastAsia="Calibri"/>
          <w:bCs/>
          <w:i/>
          <w:iCs/>
          <w:sz w:val="24"/>
          <w:szCs w:val="24"/>
        </w:rPr>
      </w:pPr>
      <w:r w:rsidRPr="00396830">
        <w:rPr>
          <w:i/>
          <w:iCs/>
          <w:sz w:val="24"/>
          <w:szCs w:val="24"/>
        </w:rPr>
        <w:t>(номер и дата решения)</w:t>
      </w:r>
    </w:p>
    <w:p w:rsidR="006623FE" w:rsidRPr="00396830" w:rsidRDefault="006623FE" w:rsidP="006623FE">
      <w:pPr>
        <w:ind w:firstLine="709"/>
        <w:rPr>
          <w:rFonts w:eastAsia="Microsoft Sans Serif"/>
          <w:bCs/>
          <w:sz w:val="24"/>
          <w:szCs w:val="24"/>
        </w:rPr>
      </w:pPr>
    </w:p>
    <w:p w:rsidR="006623FE" w:rsidRPr="00396830" w:rsidRDefault="006623FE" w:rsidP="006623FE">
      <w:pPr>
        <w:ind w:firstLine="709"/>
        <w:jc w:val="both"/>
        <w:rPr>
          <w:bCs/>
          <w:sz w:val="24"/>
          <w:szCs w:val="24"/>
          <w:u w:val="single"/>
        </w:rPr>
      </w:pPr>
      <w:r w:rsidRPr="00396830">
        <w:rPr>
          <w:sz w:val="24"/>
          <w:szCs w:val="24"/>
        </w:rPr>
        <w:lastRenderedPageBreak/>
        <w:t xml:space="preserve">По результатам рассмотрения заявления по услуге «Предоставление разрешения на осуществление земляных работ» от  </w:t>
      </w:r>
      <w:r w:rsidRPr="00396830">
        <w:rPr>
          <w:sz w:val="24"/>
          <w:szCs w:val="24"/>
          <w:u w:val="single"/>
        </w:rPr>
        <w:t xml:space="preserve">____________ № ____________ </w:t>
      </w:r>
      <w:r w:rsidRPr="00396830">
        <w:rPr>
          <w:sz w:val="24"/>
          <w:szCs w:val="24"/>
        </w:rPr>
        <w:t xml:space="preserve">и приложенных к нему документов, </w:t>
      </w:r>
      <w:r w:rsidRPr="00396830">
        <w:rPr>
          <w:sz w:val="24"/>
          <w:szCs w:val="24"/>
          <w:u w:val="single"/>
        </w:rPr>
        <w:t xml:space="preserve">_____________  </w:t>
      </w:r>
      <w:r w:rsidRPr="00396830">
        <w:rPr>
          <w:sz w:val="24"/>
          <w:szCs w:val="24"/>
        </w:rPr>
        <w:t xml:space="preserve">принято решение </w:t>
      </w:r>
      <w:r w:rsidRPr="00396830">
        <w:rPr>
          <w:sz w:val="24"/>
          <w:szCs w:val="24"/>
          <w:u w:val="single"/>
        </w:rPr>
        <w:t>___________________, по следующим основаниям:</w:t>
      </w:r>
    </w:p>
    <w:p w:rsidR="006623FE" w:rsidRPr="00396830" w:rsidRDefault="006623FE" w:rsidP="006623FE">
      <w:pPr>
        <w:pStyle w:val="afd"/>
        <w:ind w:left="0"/>
        <w:rPr>
          <w:bCs/>
          <w:u w:val="single"/>
        </w:rPr>
      </w:pPr>
      <w:r w:rsidRPr="00396830">
        <w:rPr>
          <w:bCs/>
          <w:u w:val="single"/>
        </w:rPr>
        <w:t>_____________________________________________________________________________.</w:t>
      </w:r>
    </w:p>
    <w:p w:rsidR="006623FE" w:rsidRPr="00396830" w:rsidRDefault="006623FE" w:rsidP="006623FE">
      <w:pPr>
        <w:jc w:val="both"/>
        <w:rPr>
          <w:bCs/>
          <w:sz w:val="24"/>
          <w:szCs w:val="24"/>
          <w:u w:val="single"/>
        </w:rPr>
      </w:pPr>
      <w:r w:rsidRPr="00396830">
        <w:rPr>
          <w:sz w:val="24"/>
          <w:szCs w:val="24"/>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6623FE" w:rsidRPr="00396830" w:rsidRDefault="006623FE" w:rsidP="006623FE">
      <w:pPr>
        <w:ind w:firstLine="709"/>
        <w:jc w:val="both"/>
        <w:rPr>
          <w:rFonts w:eastAsia="Calibri"/>
          <w:bCs/>
          <w:sz w:val="24"/>
          <w:szCs w:val="24"/>
        </w:rPr>
      </w:pPr>
      <w:r w:rsidRPr="00396830">
        <w:rPr>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6623FE" w:rsidRPr="00396830" w:rsidRDefault="006623FE" w:rsidP="006623FE">
      <w:pPr>
        <w:ind w:firstLine="709"/>
        <w:rPr>
          <w:rFonts w:eastAsia="Calibri"/>
          <w:bCs/>
          <w:sz w:val="24"/>
          <w:szCs w:val="24"/>
        </w:rPr>
      </w:pPr>
    </w:p>
    <w:p w:rsidR="006623FE" w:rsidRPr="00396830" w:rsidRDefault="006623FE" w:rsidP="006623FE">
      <w:pPr>
        <w:ind w:firstLine="709"/>
        <w:rPr>
          <w:rFonts w:eastAsia="Calibri"/>
          <w:bCs/>
          <w:sz w:val="24"/>
          <w:szCs w:val="24"/>
        </w:rPr>
      </w:pPr>
    </w:p>
    <w:tbl>
      <w:tblPr>
        <w:tblW w:w="0" w:type="auto"/>
        <w:tblLook w:val="04A0"/>
      </w:tblPr>
      <w:tblGrid>
        <w:gridCol w:w="5066"/>
        <w:gridCol w:w="4498"/>
      </w:tblGrid>
      <w:tr w:rsidR="006623FE" w:rsidRPr="00396830" w:rsidTr="006623FE">
        <w:tc>
          <w:tcPr>
            <w:tcW w:w="5066" w:type="dxa"/>
            <w:tcBorders>
              <w:top w:val="nil"/>
              <w:left w:val="nil"/>
              <w:bottom w:val="nil"/>
              <w:right w:val="single" w:sz="4" w:space="0" w:color="auto"/>
            </w:tcBorders>
            <w:hideMark/>
          </w:tcPr>
          <w:p w:rsidR="006623FE" w:rsidRPr="00396830" w:rsidRDefault="006623FE" w:rsidP="006623FE">
            <w:pPr>
              <w:widowControl w:val="0"/>
              <w:jc w:val="center"/>
              <w:rPr>
                <w:color w:val="000000"/>
                <w:sz w:val="24"/>
                <w:szCs w:val="24"/>
              </w:rPr>
            </w:pPr>
            <w:r w:rsidRPr="00396830">
              <w:rPr>
                <w:sz w:val="24"/>
                <w:szCs w:val="24"/>
              </w:rPr>
              <w:t>{Ф.И.О. должность уполномоченного сотрудника}</w:t>
            </w:r>
          </w:p>
        </w:tc>
        <w:tc>
          <w:tcPr>
            <w:tcW w:w="4498" w:type="dxa"/>
            <w:tcBorders>
              <w:top w:val="single" w:sz="4" w:space="0" w:color="auto"/>
              <w:left w:val="single" w:sz="4" w:space="0" w:color="auto"/>
              <w:bottom w:val="single" w:sz="4" w:space="0" w:color="auto"/>
              <w:right w:val="single" w:sz="4" w:space="0" w:color="auto"/>
            </w:tcBorders>
            <w:hideMark/>
          </w:tcPr>
          <w:p w:rsidR="006623FE" w:rsidRPr="00396830" w:rsidRDefault="006623FE" w:rsidP="006623FE">
            <w:pPr>
              <w:jc w:val="center"/>
              <w:rPr>
                <w:color w:val="000000"/>
                <w:sz w:val="24"/>
                <w:szCs w:val="24"/>
              </w:rPr>
            </w:pPr>
            <w:r w:rsidRPr="00396830">
              <w:rPr>
                <w:sz w:val="24"/>
                <w:szCs w:val="24"/>
              </w:rPr>
              <w:t>Сведения о сертификате</w:t>
            </w:r>
          </w:p>
          <w:p w:rsidR="006623FE" w:rsidRPr="00396830" w:rsidRDefault="006623FE" w:rsidP="006623FE">
            <w:pPr>
              <w:jc w:val="center"/>
              <w:rPr>
                <w:bCs/>
                <w:sz w:val="24"/>
                <w:szCs w:val="24"/>
              </w:rPr>
            </w:pPr>
            <w:r w:rsidRPr="00396830">
              <w:rPr>
                <w:sz w:val="24"/>
                <w:szCs w:val="24"/>
              </w:rPr>
              <w:t>электронной</w:t>
            </w:r>
          </w:p>
          <w:p w:rsidR="006623FE" w:rsidRPr="00396830" w:rsidRDefault="006623FE" w:rsidP="006623FE">
            <w:pPr>
              <w:widowControl w:val="0"/>
              <w:jc w:val="center"/>
              <w:rPr>
                <w:color w:val="000000"/>
                <w:sz w:val="24"/>
                <w:szCs w:val="24"/>
              </w:rPr>
            </w:pPr>
            <w:r w:rsidRPr="00396830">
              <w:rPr>
                <w:sz w:val="24"/>
                <w:szCs w:val="24"/>
              </w:rPr>
              <w:t>подписи</w:t>
            </w:r>
          </w:p>
        </w:tc>
      </w:tr>
    </w:tbl>
    <w:p w:rsidR="006623FE" w:rsidRDefault="006623FE" w:rsidP="006623FE">
      <w:pPr>
        <w:pStyle w:val="af0"/>
        <w:ind w:firstLine="720"/>
        <w:jc w:val="right"/>
        <w:rPr>
          <w:bCs/>
        </w:rPr>
      </w:pPr>
      <w:bookmarkStart w:id="30" w:name="_Toc103877713"/>
      <w:r>
        <w:rPr>
          <w:rFonts w:eastAsiaTheme="minorEastAsia"/>
          <w:bCs/>
        </w:rPr>
        <w:t>Приложение № 3</w:t>
      </w:r>
    </w:p>
    <w:p w:rsidR="006623FE" w:rsidRDefault="006623FE" w:rsidP="006623FE">
      <w:pPr>
        <w:pStyle w:val="af0"/>
        <w:jc w:val="right"/>
        <w:outlineLvl w:val="1"/>
        <w:rPr>
          <w:rFonts w:eastAsiaTheme="minorEastAsia"/>
          <w:b/>
          <w:bCs/>
        </w:rPr>
      </w:pPr>
      <w:r>
        <w:rPr>
          <w:rFonts w:eastAsiaTheme="minorEastAsia"/>
          <w:shd w:val="clear" w:color="auto" w:fill="FFFFFF"/>
        </w:rPr>
        <w:t>к Административному регламенту</w:t>
      </w:r>
    </w:p>
    <w:p w:rsidR="006623FE" w:rsidRDefault="006623FE" w:rsidP="006623FE">
      <w:pPr>
        <w:pStyle w:val="af0"/>
        <w:jc w:val="center"/>
        <w:outlineLvl w:val="1"/>
        <w:rPr>
          <w:rFonts w:eastAsiaTheme="minorEastAsia"/>
          <w:b/>
          <w:bCs/>
        </w:rPr>
      </w:pPr>
    </w:p>
    <w:p w:rsidR="006623FE" w:rsidRPr="006623FE" w:rsidRDefault="006623FE" w:rsidP="006623FE">
      <w:pPr>
        <w:pStyle w:val="af0"/>
        <w:jc w:val="center"/>
        <w:outlineLvl w:val="1"/>
        <w:rPr>
          <w:b/>
          <w:bCs/>
          <w:lang w:val="ru-RU"/>
        </w:rPr>
      </w:pPr>
      <w:r w:rsidRPr="006623FE">
        <w:rPr>
          <w:rFonts w:eastAsiaTheme="minorEastAsia"/>
          <w:b/>
          <w:bCs/>
          <w:lang w:val="ru-RU"/>
        </w:rPr>
        <w:t>Список нормативных актов, в соответствии с которыми осуществляется предоставление Муниципальной услуги</w:t>
      </w:r>
      <w:bookmarkEnd w:id="30"/>
    </w:p>
    <w:p w:rsidR="006623FE" w:rsidRPr="006623FE" w:rsidRDefault="006623FE" w:rsidP="006623FE">
      <w:pPr>
        <w:pStyle w:val="af0"/>
        <w:jc w:val="center"/>
        <w:rPr>
          <w:lang w:val="ru-RU"/>
        </w:rPr>
      </w:pPr>
    </w:p>
    <w:p w:rsidR="006623FE" w:rsidRPr="006623FE" w:rsidRDefault="006623FE" w:rsidP="006623FE">
      <w:pPr>
        <w:pStyle w:val="af0"/>
        <w:widowControl w:val="0"/>
        <w:numPr>
          <w:ilvl w:val="0"/>
          <w:numId w:val="32"/>
        </w:numPr>
        <w:tabs>
          <w:tab w:val="left" w:pos="1679"/>
        </w:tabs>
        <w:spacing w:after="0"/>
        <w:ind w:firstLine="709"/>
        <w:jc w:val="both"/>
        <w:rPr>
          <w:lang w:val="ru-RU"/>
        </w:rPr>
      </w:pPr>
      <w:bookmarkStart w:id="31" w:name="bookmark555"/>
      <w:bookmarkEnd w:id="31"/>
      <w:r w:rsidRPr="006623FE">
        <w:rPr>
          <w:lang w:val="ru-RU"/>
        </w:rPr>
        <w:t>Конституция Российской Федерации, принятой всенародным голосованием, 12.12.1993.</w:t>
      </w:r>
      <w:bookmarkStart w:id="32" w:name="bookmark556"/>
      <w:bookmarkEnd w:id="32"/>
    </w:p>
    <w:p w:rsidR="006623FE" w:rsidRPr="006623FE" w:rsidRDefault="006623FE" w:rsidP="006623FE">
      <w:pPr>
        <w:pStyle w:val="af0"/>
        <w:widowControl w:val="0"/>
        <w:numPr>
          <w:ilvl w:val="0"/>
          <w:numId w:val="32"/>
        </w:numPr>
        <w:tabs>
          <w:tab w:val="left" w:pos="1679"/>
        </w:tabs>
        <w:spacing w:after="0"/>
        <w:ind w:firstLine="709"/>
        <w:jc w:val="both"/>
        <w:rPr>
          <w:lang w:val="ru-RU"/>
        </w:rPr>
      </w:pPr>
      <w:bookmarkStart w:id="33" w:name="bookmark557"/>
      <w:bookmarkEnd w:id="33"/>
      <w:r w:rsidRPr="006623FE">
        <w:rPr>
          <w:lang w:val="ru-RU"/>
        </w:rPr>
        <w:t>Кодекс Российской Федерации об административных правонарушениях от 30.12.2001 № 195-ФЗ.</w:t>
      </w:r>
    </w:p>
    <w:p w:rsidR="006623FE" w:rsidRPr="006623FE" w:rsidRDefault="006623FE" w:rsidP="006623FE">
      <w:pPr>
        <w:pStyle w:val="af0"/>
        <w:widowControl w:val="0"/>
        <w:numPr>
          <w:ilvl w:val="0"/>
          <w:numId w:val="32"/>
        </w:numPr>
        <w:tabs>
          <w:tab w:val="left" w:pos="1679"/>
        </w:tabs>
        <w:spacing w:after="0"/>
        <w:ind w:firstLine="709"/>
        <w:jc w:val="both"/>
        <w:rPr>
          <w:lang w:val="ru-RU"/>
        </w:rPr>
      </w:pPr>
      <w:bookmarkStart w:id="34" w:name="bookmark558"/>
      <w:bookmarkEnd w:id="34"/>
      <w:r w:rsidRPr="006623FE">
        <w:rPr>
          <w:lang w:val="ru-RU"/>
        </w:rPr>
        <w:t>Федеральный закон от 06.04.2011 № 63-ФЗ «Об электронной подписи»</w:t>
      </w:r>
    </w:p>
    <w:p w:rsidR="006623FE" w:rsidRPr="006623FE" w:rsidRDefault="006623FE" w:rsidP="006623FE">
      <w:pPr>
        <w:pStyle w:val="af0"/>
        <w:widowControl w:val="0"/>
        <w:numPr>
          <w:ilvl w:val="0"/>
          <w:numId w:val="32"/>
        </w:numPr>
        <w:tabs>
          <w:tab w:val="left" w:pos="1679"/>
        </w:tabs>
        <w:spacing w:after="0"/>
        <w:ind w:firstLine="709"/>
        <w:jc w:val="both"/>
        <w:rPr>
          <w:lang w:val="ru-RU"/>
        </w:rPr>
      </w:pPr>
      <w:bookmarkStart w:id="35" w:name="bookmark559"/>
      <w:bookmarkEnd w:id="35"/>
      <w:r w:rsidRPr="006623FE">
        <w:rPr>
          <w:lang w:val="ru-RU"/>
        </w:rPr>
        <w:t>Федеральный закон от 27.07.2010 № 210-ФЗ «Об организации предоставления государственных и муниципальных услуг»</w:t>
      </w:r>
    </w:p>
    <w:p w:rsidR="006623FE" w:rsidRPr="006623FE" w:rsidRDefault="006623FE" w:rsidP="006623FE">
      <w:pPr>
        <w:pStyle w:val="af0"/>
        <w:widowControl w:val="0"/>
        <w:numPr>
          <w:ilvl w:val="0"/>
          <w:numId w:val="32"/>
        </w:numPr>
        <w:tabs>
          <w:tab w:val="left" w:pos="1603"/>
        </w:tabs>
        <w:spacing w:after="0"/>
        <w:ind w:firstLine="709"/>
        <w:jc w:val="both"/>
        <w:rPr>
          <w:lang w:val="ru-RU"/>
        </w:rPr>
      </w:pPr>
      <w:bookmarkStart w:id="36" w:name="bookmark560"/>
      <w:bookmarkEnd w:id="36"/>
      <w:r w:rsidRPr="006623FE">
        <w:rPr>
          <w:lang w:val="ru-RU"/>
        </w:rPr>
        <w:lastRenderedPageBreak/>
        <w:t>Федеральный закон от 06.10.2003 № 131-ФЗ «Об общих принципах организации местного самоуправления в Российской Федерации»</w:t>
      </w:r>
    </w:p>
    <w:p w:rsidR="006623FE" w:rsidRPr="006623FE" w:rsidRDefault="006623FE" w:rsidP="006623FE">
      <w:pPr>
        <w:pStyle w:val="af0"/>
        <w:widowControl w:val="0"/>
        <w:numPr>
          <w:ilvl w:val="0"/>
          <w:numId w:val="32"/>
        </w:numPr>
        <w:tabs>
          <w:tab w:val="left" w:pos="1589"/>
        </w:tabs>
        <w:spacing w:after="0"/>
        <w:ind w:firstLine="709"/>
        <w:jc w:val="both"/>
        <w:rPr>
          <w:lang w:val="ru-RU"/>
        </w:rPr>
      </w:pPr>
      <w:bookmarkStart w:id="37" w:name="bookmark561"/>
      <w:bookmarkEnd w:id="37"/>
      <w:r w:rsidRPr="006623FE">
        <w:rPr>
          <w:lang w:val="ru-RU"/>
        </w:rPr>
        <w:t>Федеральный закон от 27.07.2006 № 152-ФЗ «О персональных данных»</w:t>
      </w:r>
    </w:p>
    <w:p w:rsidR="006623FE" w:rsidRPr="00396830" w:rsidRDefault="006623FE" w:rsidP="006623FE">
      <w:pPr>
        <w:pStyle w:val="afd"/>
        <w:numPr>
          <w:ilvl w:val="0"/>
          <w:numId w:val="32"/>
        </w:numPr>
        <w:spacing w:after="0" w:line="240" w:lineRule="auto"/>
        <w:ind w:firstLine="709"/>
        <w:jc w:val="both"/>
        <w:rPr>
          <w:color w:val="000000"/>
        </w:rPr>
      </w:pPr>
      <w:bookmarkStart w:id="38" w:name="bookmark562"/>
      <w:bookmarkStart w:id="39" w:name="bookmark563"/>
      <w:bookmarkStart w:id="40" w:name="bookmark569"/>
      <w:bookmarkEnd w:id="38"/>
      <w:bookmarkEnd w:id="39"/>
      <w:bookmarkEnd w:id="40"/>
      <w:r w:rsidRPr="00396830">
        <w:rPr>
          <w:color w:val="000000"/>
        </w:rPr>
        <w:t>Федеральный закон от 06.10.2003 №131-ФЗ "Об общих принципах организации местного самоуправления в Российской Федерации";</w:t>
      </w:r>
    </w:p>
    <w:p w:rsidR="006623FE" w:rsidRPr="00396830" w:rsidRDefault="006623FE" w:rsidP="006623FE">
      <w:pPr>
        <w:pStyle w:val="afd"/>
        <w:numPr>
          <w:ilvl w:val="0"/>
          <w:numId w:val="32"/>
        </w:numPr>
        <w:spacing w:after="0" w:line="240" w:lineRule="auto"/>
        <w:ind w:firstLine="709"/>
        <w:jc w:val="both"/>
        <w:rPr>
          <w:bCs/>
        </w:rPr>
      </w:pPr>
      <w:r w:rsidRPr="00396830">
        <w:rPr>
          <w:bCs/>
        </w:rPr>
        <w:t>Приказ Ростехнадзора от 15.12.2020 N 528 "Об утверждении федеральных норм и правил в области промышленной безопасности "Правила безопасного ведения газоопасных, огневых и ремонтных работ"</w:t>
      </w:r>
    </w:p>
    <w:p w:rsidR="006623FE" w:rsidRPr="00396830" w:rsidRDefault="006623FE" w:rsidP="006623FE">
      <w:pPr>
        <w:pStyle w:val="afd"/>
        <w:numPr>
          <w:ilvl w:val="0"/>
          <w:numId w:val="32"/>
        </w:numPr>
        <w:spacing w:after="0" w:line="240" w:lineRule="auto"/>
        <w:ind w:firstLine="709"/>
        <w:jc w:val="both"/>
        <w:rPr>
          <w:rFonts w:eastAsiaTheme="minorHAnsi"/>
          <w:lang w:eastAsia="en-US"/>
        </w:rPr>
      </w:pPr>
      <w:r w:rsidRPr="00396830">
        <w:rPr>
          <w:rFonts w:eastAsiaTheme="minorHAnsi"/>
          <w:lang w:eastAsia="en-US"/>
        </w:rPr>
        <w:t>Законы субъектов Российской Федерации в сфере благоустройства;</w:t>
      </w:r>
    </w:p>
    <w:p w:rsidR="006623FE" w:rsidRPr="00396830" w:rsidRDefault="006623FE" w:rsidP="006623FE">
      <w:pPr>
        <w:pStyle w:val="afd"/>
        <w:numPr>
          <w:ilvl w:val="0"/>
          <w:numId w:val="32"/>
        </w:numPr>
        <w:spacing w:after="0" w:line="240" w:lineRule="auto"/>
        <w:ind w:firstLine="709"/>
        <w:jc w:val="both"/>
        <w:rPr>
          <w:rFonts w:eastAsiaTheme="minorHAnsi"/>
          <w:lang w:eastAsia="en-US"/>
        </w:rPr>
      </w:pPr>
      <w:r w:rsidRPr="00396830">
        <w:rPr>
          <w:rFonts w:eastAsiaTheme="minorHAnsi"/>
          <w:lang w:eastAsia="en-US"/>
        </w:rPr>
        <w:t>Нормативные правовые акты органов местного самоуправления</w:t>
      </w:r>
      <w:r w:rsidRPr="00396830">
        <w:rPr>
          <w:rFonts w:eastAsiaTheme="minorHAnsi"/>
        </w:rPr>
        <w:t xml:space="preserve"> в </w:t>
      </w:r>
      <w:r w:rsidRPr="00396830">
        <w:rPr>
          <w:rFonts w:eastAsiaTheme="minorHAnsi"/>
          <w:lang w:eastAsia="en-US"/>
        </w:rPr>
        <w:t>сфере благоустройства.</w:t>
      </w:r>
    </w:p>
    <w:p w:rsidR="00C723E5" w:rsidRPr="00C723E5" w:rsidRDefault="00C723E5" w:rsidP="00C723E5">
      <w:pPr>
        <w:pStyle w:val="af0"/>
        <w:ind w:firstLine="720"/>
        <w:jc w:val="right"/>
        <w:rPr>
          <w:bCs/>
          <w:lang w:val="ru-RU"/>
        </w:rPr>
      </w:pPr>
      <w:bookmarkStart w:id="41" w:name="_Toc103877715"/>
      <w:bookmarkStart w:id="42" w:name="_Toc103863893"/>
      <w:bookmarkStart w:id="43" w:name="_Toc103862266"/>
      <w:bookmarkStart w:id="44" w:name="_Toc103862231"/>
      <w:bookmarkStart w:id="45" w:name="bookmark572"/>
      <w:bookmarkStart w:id="46" w:name="bookmark571"/>
      <w:bookmarkStart w:id="47" w:name="bookmark570"/>
      <w:r w:rsidRPr="00C723E5">
        <w:rPr>
          <w:rFonts w:eastAsiaTheme="minorEastAsia"/>
          <w:bCs/>
          <w:lang w:val="ru-RU"/>
        </w:rPr>
        <w:t>Приложение № 5</w:t>
      </w:r>
    </w:p>
    <w:p w:rsidR="00C723E5" w:rsidRPr="00551CBD" w:rsidRDefault="00C723E5" w:rsidP="00C723E5">
      <w:pPr>
        <w:pStyle w:val="2e"/>
        <w:keepNext/>
        <w:keepLines/>
        <w:spacing w:after="860"/>
        <w:ind w:left="0" w:firstLine="0"/>
        <w:jc w:val="right"/>
        <w:rPr>
          <w:b w:val="0"/>
          <w:sz w:val="24"/>
          <w:szCs w:val="24"/>
        </w:rPr>
      </w:pPr>
      <w:r w:rsidRPr="00551CBD">
        <w:rPr>
          <w:rFonts w:eastAsiaTheme="minorEastAsia"/>
          <w:b w:val="0"/>
          <w:sz w:val="24"/>
          <w:szCs w:val="24"/>
          <w:shd w:val="clear" w:color="auto" w:fill="FFFFFF"/>
        </w:rPr>
        <w:t>к Административному регламенту</w:t>
      </w:r>
    </w:p>
    <w:p w:rsidR="00C723E5" w:rsidRPr="00551CBD" w:rsidRDefault="00C723E5" w:rsidP="00C723E5">
      <w:pPr>
        <w:pStyle w:val="2e"/>
        <w:keepNext/>
        <w:keepLines/>
        <w:spacing w:after="860"/>
        <w:ind w:left="0" w:firstLine="0"/>
        <w:jc w:val="center"/>
        <w:rPr>
          <w:sz w:val="24"/>
          <w:szCs w:val="24"/>
        </w:rPr>
      </w:pPr>
      <w:r w:rsidRPr="00551CBD">
        <w:rPr>
          <w:sz w:val="24"/>
          <w:szCs w:val="24"/>
        </w:rPr>
        <w:t>График производства земляных работ</w:t>
      </w:r>
      <w:bookmarkEnd w:id="41"/>
      <w:bookmarkEnd w:id="42"/>
      <w:bookmarkEnd w:id="43"/>
      <w:bookmarkEnd w:id="44"/>
      <w:bookmarkEnd w:id="45"/>
      <w:bookmarkEnd w:id="46"/>
      <w:bookmarkEnd w:id="47"/>
    </w:p>
    <w:p w:rsidR="00C723E5" w:rsidRPr="00551CBD" w:rsidRDefault="00C723E5" w:rsidP="00C723E5">
      <w:pPr>
        <w:pStyle w:val="28"/>
        <w:tabs>
          <w:tab w:val="left" w:leader="underscore" w:pos="9322"/>
        </w:tabs>
        <w:spacing w:after="940" w:line="240" w:lineRule="auto"/>
        <w:rPr>
          <w:sz w:val="24"/>
          <w:szCs w:val="24"/>
        </w:rPr>
      </w:pPr>
      <w:r w:rsidRPr="00551CBD">
        <w:rPr>
          <w:sz w:val="24"/>
          <w:szCs w:val="24"/>
        </w:rPr>
        <w:t xml:space="preserve">Функциональное назначение объекта: </w:t>
      </w:r>
      <w:r w:rsidRPr="00551CBD">
        <w:rPr>
          <w:sz w:val="24"/>
          <w:szCs w:val="24"/>
        </w:rPr>
        <w:tab/>
      </w:r>
    </w:p>
    <w:p w:rsidR="00C723E5" w:rsidRPr="00551CBD" w:rsidRDefault="00C723E5" w:rsidP="00C723E5">
      <w:pPr>
        <w:pStyle w:val="28"/>
        <w:tabs>
          <w:tab w:val="left" w:leader="underscore" w:pos="9322"/>
        </w:tabs>
        <w:spacing w:line="240" w:lineRule="auto"/>
        <w:rPr>
          <w:sz w:val="24"/>
          <w:szCs w:val="24"/>
        </w:rPr>
      </w:pPr>
      <w:r w:rsidRPr="00551CBD">
        <w:rPr>
          <w:sz w:val="24"/>
          <w:szCs w:val="24"/>
        </w:rPr>
        <w:t>Адрес объекта:</w:t>
      </w:r>
      <w:r w:rsidRPr="00551CBD">
        <w:rPr>
          <w:sz w:val="24"/>
          <w:szCs w:val="24"/>
        </w:rPr>
        <w:tab/>
      </w:r>
    </w:p>
    <w:p w:rsidR="00C723E5" w:rsidRPr="00C723E5" w:rsidRDefault="00C723E5" w:rsidP="00C723E5">
      <w:pPr>
        <w:pStyle w:val="af0"/>
        <w:spacing w:after="460"/>
        <w:ind w:left="4160"/>
        <w:rPr>
          <w:lang w:val="ru-RU"/>
        </w:rPr>
      </w:pPr>
      <w:r w:rsidRPr="00C723E5">
        <w:rPr>
          <w:rFonts w:eastAsiaTheme="minorHAnsi"/>
          <w:lang w:val="ru-RU"/>
        </w:rPr>
        <w:t>(адрес проведения земляных работ,</w:t>
      </w:r>
    </w:p>
    <w:p w:rsidR="00C723E5" w:rsidRPr="00551CBD" w:rsidRDefault="00C723E5" w:rsidP="00C723E5">
      <w:pPr>
        <w:pStyle w:val="affffb"/>
        <w:ind w:left="3115"/>
        <w:rPr>
          <w:sz w:val="24"/>
          <w:szCs w:val="24"/>
        </w:rPr>
      </w:pPr>
      <w:r w:rsidRPr="00551CBD">
        <w:rPr>
          <w:rFonts w:eastAsiaTheme="minorHAnsi"/>
          <w:sz w:val="24"/>
          <w:szCs w:val="24"/>
        </w:rPr>
        <w:t>кадастровый номер земельного участка)</w:t>
      </w:r>
    </w:p>
    <w:tbl>
      <w:tblPr>
        <w:tblW w:w="0" w:type="auto"/>
        <w:jc w:val="center"/>
        <w:tblLayout w:type="fixed"/>
        <w:tblCellMar>
          <w:left w:w="10" w:type="dxa"/>
          <w:right w:w="10" w:type="dxa"/>
        </w:tblCellMar>
        <w:tblLook w:val="04A0"/>
      </w:tblPr>
      <w:tblGrid>
        <w:gridCol w:w="744"/>
        <w:gridCol w:w="4344"/>
        <w:gridCol w:w="2203"/>
        <w:gridCol w:w="2213"/>
      </w:tblGrid>
      <w:tr w:rsidR="00C723E5" w:rsidRPr="00551CBD" w:rsidTr="005319A0">
        <w:trPr>
          <w:trHeight w:hRule="exact" w:val="1522"/>
          <w:jc w:val="center"/>
        </w:trPr>
        <w:tc>
          <w:tcPr>
            <w:tcW w:w="744" w:type="dxa"/>
            <w:tcBorders>
              <w:top w:val="single" w:sz="4" w:space="0" w:color="auto"/>
              <w:left w:val="single" w:sz="4" w:space="0" w:color="auto"/>
              <w:bottom w:val="nil"/>
              <w:right w:val="nil"/>
            </w:tcBorders>
            <w:shd w:val="clear" w:color="auto" w:fill="FFFFFF"/>
            <w:hideMark/>
          </w:tcPr>
          <w:p w:rsidR="00C723E5" w:rsidRPr="00551CBD" w:rsidRDefault="00C723E5" w:rsidP="005319A0">
            <w:pPr>
              <w:pStyle w:val="affff9"/>
              <w:spacing w:line="276" w:lineRule="auto"/>
              <w:ind w:firstLine="0"/>
              <w:jc w:val="center"/>
              <w:rPr>
                <w:sz w:val="24"/>
                <w:szCs w:val="24"/>
                <w:lang w:bidi="ru-RU"/>
              </w:rPr>
            </w:pPr>
            <w:r w:rsidRPr="00551CBD">
              <w:rPr>
                <w:sz w:val="24"/>
                <w:szCs w:val="24"/>
              </w:rPr>
              <w:t>№ п/п</w:t>
            </w:r>
          </w:p>
        </w:tc>
        <w:tc>
          <w:tcPr>
            <w:tcW w:w="4344" w:type="dxa"/>
            <w:tcBorders>
              <w:top w:val="single" w:sz="4" w:space="0" w:color="auto"/>
              <w:left w:val="single" w:sz="4" w:space="0" w:color="auto"/>
              <w:bottom w:val="nil"/>
              <w:right w:val="nil"/>
            </w:tcBorders>
            <w:shd w:val="clear" w:color="auto" w:fill="FFFFFF"/>
            <w:vAlign w:val="center"/>
            <w:hideMark/>
          </w:tcPr>
          <w:p w:rsidR="00C723E5" w:rsidRPr="00551CBD" w:rsidRDefault="00C723E5" w:rsidP="005319A0">
            <w:pPr>
              <w:pStyle w:val="affff9"/>
              <w:ind w:firstLine="0"/>
              <w:jc w:val="center"/>
              <w:rPr>
                <w:sz w:val="24"/>
                <w:szCs w:val="24"/>
                <w:lang w:bidi="ru-RU"/>
              </w:rPr>
            </w:pPr>
            <w:r w:rsidRPr="00551CBD">
              <w:rPr>
                <w:sz w:val="24"/>
                <w:szCs w:val="24"/>
              </w:rPr>
              <w:t>Наименование работ</w:t>
            </w:r>
          </w:p>
        </w:tc>
        <w:tc>
          <w:tcPr>
            <w:tcW w:w="2203" w:type="dxa"/>
            <w:tcBorders>
              <w:top w:val="single" w:sz="4" w:space="0" w:color="auto"/>
              <w:left w:val="single" w:sz="4" w:space="0" w:color="auto"/>
              <w:bottom w:val="nil"/>
              <w:right w:val="nil"/>
            </w:tcBorders>
            <w:shd w:val="clear" w:color="auto" w:fill="FFFFFF"/>
            <w:hideMark/>
          </w:tcPr>
          <w:p w:rsidR="00C723E5" w:rsidRPr="00551CBD" w:rsidRDefault="00C723E5" w:rsidP="005319A0">
            <w:pPr>
              <w:pStyle w:val="affff9"/>
              <w:spacing w:after="160" w:line="276" w:lineRule="auto"/>
              <w:ind w:firstLine="0"/>
              <w:jc w:val="center"/>
              <w:rPr>
                <w:sz w:val="24"/>
                <w:szCs w:val="24"/>
              </w:rPr>
            </w:pPr>
            <w:r w:rsidRPr="00551CBD">
              <w:rPr>
                <w:sz w:val="24"/>
                <w:szCs w:val="24"/>
              </w:rPr>
              <w:t>Дата начала работ</w:t>
            </w:r>
          </w:p>
          <w:p w:rsidR="00C723E5" w:rsidRPr="00551CBD" w:rsidRDefault="00C723E5" w:rsidP="005319A0">
            <w:pPr>
              <w:pStyle w:val="affff9"/>
              <w:spacing w:line="276" w:lineRule="auto"/>
              <w:ind w:firstLine="0"/>
              <w:rPr>
                <w:sz w:val="24"/>
                <w:szCs w:val="24"/>
                <w:lang w:bidi="ru-RU"/>
              </w:rPr>
            </w:pPr>
            <w:r w:rsidRPr="00551CBD">
              <w:rPr>
                <w:sz w:val="24"/>
                <w:szCs w:val="24"/>
              </w:rPr>
              <w:t>(день/месяц/год)</w:t>
            </w:r>
          </w:p>
        </w:tc>
        <w:tc>
          <w:tcPr>
            <w:tcW w:w="2213" w:type="dxa"/>
            <w:tcBorders>
              <w:top w:val="single" w:sz="4" w:space="0" w:color="auto"/>
              <w:left w:val="single" w:sz="4" w:space="0" w:color="auto"/>
              <w:bottom w:val="nil"/>
              <w:right w:val="single" w:sz="4" w:space="0" w:color="auto"/>
            </w:tcBorders>
            <w:shd w:val="clear" w:color="auto" w:fill="FFFFFF"/>
            <w:hideMark/>
          </w:tcPr>
          <w:p w:rsidR="00C723E5" w:rsidRPr="00551CBD" w:rsidRDefault="00C723E5" w:rsidP="005319A0">
            <w:pPr>
              <w:pStyle w:val="affff9"/>
              <w:spacing w:after="160" w:line="276" w:lineRule="auto"/>
              <w:ind w:firstLine="0"/>
              <w:jc w:val="center"/>
              <w:rPr>
                <w:sz w:val="24"/>
                <w:szCs w:val="24"/>
              </w:rPr>
            </w:pPr>
            <w:r w:rsidRPr="00551CBD">
              <w:rPr>
                <w:sz w:val="24"/>
                <w:szCs w:val="24"/>
              </w:rPr>
              <w:t>Дата окончания работ</w:t>
            </w:r>
          </w:p>
          <w:p w:rsidR="00C723E5" w:rsidRPr="00551CBD" w:rsidRDefault="00C723E5" w:rsidP="005319A0">
            <w:pPr>
              <w:pStyle w:val="affff9"/>
              <w:spacing w:line="276" w:lineRule="auto"/>
              <w:ind w:firstLine="0"/>
              <w:rPr>
                <w:sz w:val="24"/>
                <w:szCs w:val="24"/>
                <w:lang w:bidi="ru-RU"/>
              </w:rPr>
            </w:pPr>
            <w:r w:rsidRPr="00551CBD">
              <w:rPr>
                <w:sz w:val="24"/>
                <w:szCs w:val="24"/>
              </w:rPr>
              <w:t>(день/месяц/год)</w:t>
            </w:r>
          </w:p>
        </w:tc>
      </w:tr>
      <w:tr w:rsidR="00C723E5" w:rsidRPr="00551CBD" w:rsidTr="005319A0">
        <w:trPr>
          <w:trHeight w:hRule="exact" w:val="581"/>
          <w:jc w:val="center"/>
        </w:trPr>
        <w:tc>
          <w:tcPr>
            <w:tcW w:w="744" w:type="dxa"/>
            <w:tcBorders>
              <w:top w:val="single" w:sz="4" w:space="0" w:color="auto"/>
              <w:left w:val="single" w:sz="4" w:space="0" w:color="auto"/>
              <w:bottom w:val="nil"/>
              <w:right w:val="nil"/>
            </w:tcBorders>
            <w:shd w:val="clear" w:color="auto" w:fill="FFFFFF"/>
          </w:tcPr>
          <w:p w:rsidR="00C723E5" w:rsidRPr="00551CBD" w:rsidRDefault="00C723E5" w:rsidP="005319A0">
            <w:pPr>
              <w:widowControl w:val="0"/>
              <w:rPr>
                <w:color w:val="000000"/>
                <w:sz w:val="24"/>
                <w:szCs w:val="24"/>
                <w:lang w:bidi="ru-RU"/>
              </w:rPr>
            </w:pPr>
          </w:p>
        </w:tc>
        <w:tc>
          <w:tcPr>
            <w:tcW w:w="4344" w:type="dxa"/>
            <w:tcBorders>
              <w:top w:val="single" w:sz="4" w:space="0" w:color="auto"/>
              <w:left w:val="single" w:sz="4" w:space="0" w:color="auto"/>
              <w:bottom w:val="nil"/>
              <w:right w:val="nil"/>
            </w:tcBorders>
            <w:shd w:val="clear" w:color="auto" w:fill="FFFFFF"/>
          </w:tcPr>
          <w:p w:rsidR="00C723E5" w:rsidRPr="00551CBD" w:rsidRDefault="00C723E5" w:rsidP="005319A0">
            <w:pPr>
              <w:widowControl w:val="0"/>
              <w:rPr>
                <w:color w:val="000000"/>
                <w:sz w:val="24"/>
                <w:szCs w:val="24"/>
                <w:lang w:bidi="ru-RU"/>
              </w:rPr>
            </w:pPr>
          </w:p>
        </w:tc>
        <w:tc>
          <w:tcPr>
            <w:tcW w:w="2203" w:type="dxa"/>
            <w:tcBorders>
              <w:top w:val="single" w:sz="4" w:space="0" w:color="auto"/>
              <w:left w:val="single" w:sz="4" w:space="0" w:color="auto"/>
              <w:bottom w:val="nil"/>
              <w:right w:val="nil"/>
            </w:tcBorders>
            <w:shd w:val="clear" w:color="auto" w:fill="FFFFFF"/>
          </w:tcPr>
          <w:p w:rsidR="00C723E5" w:rsidRPr="00551CBD" w:rsidRDefault="00C723E5" w:rsidP="005319A0">
            <w:pPr>
              <w:widowControl w:val="0"/>
              <w:rPr>
                <w:color w:val="000000"/>
                <w:sz w:val="24"/>
                <w:szCs w:val="24"/>
                <w:lang w:bidi="ru-RU"/>
              </w:rPr>
            </w:pPr>
          </w:p>
        </w:tc>
        <w:tc>
          <w:tcPr>
            <w:tcW w:w="2213" w:type="dxa"/>
            <w:tcBorders>
              <w:top w:val="single" w:sz="4" w:space="0" w:color="auto"/>
              <w:left w:val="single" w:sz="4" w:space="0" w:color="auto"/>
              <w:bottom w:val="nil"/>
              <w:right w:val="single" w:sz="4" w:space="0" w:color="auto"/>
            </w:tcBorders>
            <w:shd w:val="clear" w:color="auto" w:fill="FFFFFF"/>
          </w:tcPr>
          <w:p w:rsidR="00C723E5" w:rsidRPr="00551CBD" w:rsidRDefault="00C723E5" w:rsidP="005319A0">
            <w:pPr>
              <w:widowControl w:val="0"/>
              <w:rPr>
                <w:color w:val="000000"/>
                <w:sz w:val="24"/>
                <w:szCs w:val="24"/>
                <w:lang w:bidi="ru-RU"/>
              </w:rPr>
            </w:pPr>
          </w:p>
        </w:tc>
      </w:tr>
      <w:tr w:rsidR="00C723E5" w:rsidRPr="00551CBD" w:rsidTr="005319A0">
        <w:trPr>
          <w:trHeight w:hRule="exact" w:val="581"/>
          <w:jc w:val="center"/>
        </w:trPr>
        <w:tc>
          <w:tcPr>
            <w:tcW w:w="744" w:type="dxa"/>
            <w:tcBorders>
              <w:top w:val="single" w:sz="4" w:space="0" w:color="auto"/>
              <w:left w:val="single" w:sz="4" w:space="0" w:color="auto"/>
              <w:bottom w:val="nil"/>
              <w:right w:val="nil"/>
            </w:tcBorders>
            <w:shd w:val="clear" w:color="auto" w:fill="FFFFFF"/>
          </w:tcPr>
          <w:p w:rsidR="00C723E5" w:rsidRPr="00551CBD" w:rsidRDefault="00C723E5" w:rsidP="005319A0">
            <w:pPr>
              <w:widowControl w:val="0"/>
              <w:rPr>
                <w:color w:val="000000"/>
                <w:sz w:val="24"/>
                <w:szCs w:val="24"/>
                <w:lang w:bidi="ru-RU"/>
              </w:rPr>
            </w:pPr>
          </w:p>
        </w:tc>
        <w:tc>
          <w:tcPr>
            <w:tcW w:w="4344" w:type="dxa"/>
            <w:tcBorders>
              <w:top w:val="single" w:sz="4" w:space="0" w:color="auto"/>
              <w:left w:val="single" w:sz="4" w:space="0" w:color="auto"/>
              <w:bottom w:val="nil"/>
              <w:right w:val="nil"/>
            </w:tcBorders>
            <w:shd w:val="clear" w:color="auto" w:fill="FFFFFF"/>
          </w:tcPr>
          <w:p w:rsidR="00C723E5" w:rsidRPr="00551CBD" w:rsidRDefault="00C723E5" w:rsidP="005319A0">
            <w:pPr>
              <w:widowControl w:val="0"/>
              <w:rPr>
                <w:color w:val="000000"/>
                <w:sz w:val="24"/>
                <w:szCs w:val="24"/>
                <w:lang w:bidi="ru-RU"/>
              </w:rPr>
            </w:pPr>
          </w:p>
        </w:tc>
        <w:tc>
          <w:tcPr>
            <w:tcW w:w="2203" w:type="dxa"/>
            <w:tcBorders>
              <w:top w:val="single" w:sz="4" w:space="0" w:color="auto"/>
              <w:left w:val="single" w:sz="4" w:space="0" w:color="auto"/>
              <w:bottom w:val="nil"/>
              <w:right w:val="nil"/>
            </w:tcBorders>
            <w:shd w:val="clear" w:color="auto" w:fill="FFFFFF"/>
          </w:tcPr>
          <w:p w:rsidR="00C723E5" w:rsidRPr="00551CBD" w:rsidRDefault="00C723E5" w:rsidP="005319A0">
            <w:pPr>
              <w:widowControl w:val="0"/>
              <w:rPr>
                <w:color w:val="000000"/>
                <w:sz w:val="24"/>
                <w:szCs w:val="24"/>
                <w:lang w:bidi="ru-RU"/>
              </w:rPr>
            </w:pPr>
          </w:p>
        </w:tc>
        <w:tc>
          <w:tcPr>
            <w:tcW w:w="2213" w:type="dxa"/>
            <w:tcBorders>
              <w:top w:val="single" w:sz="4" w:space="0" w:color="auto"/>
              <w:left w:val="single" w:sz="4" w:space="0" w:color="auto"/>
              <w:bottom w:val="nil"/>
              <w:right w:val="single" w:sz="4" w:space="0" w:color="auto"/>
            </w:tcBorders>
            <w:shd w:val="clear" w:color="auto" w:fill="FFFFFF"/>
          </w:tcPr>
          <w:p w:rsidR="00C723E5" w:rsidRPr="00551CBD" w:rsidRDefault="00C723E5" w:rsidP="005319A0">
            <w:pPr>
              <w:widowControl w:val="0"/>
              <w:rPr>
                <w:color w:val="000000"/>
                <w:sz w:val="24"/>
                <w:szCs w:val="24"/>
                <w:lang w:bidi="ru-RU"/>
              </w:rPr>
            </w:pPr>
          </w:p>
        </w:tc>
      </w:tr>
      <w:tr w:rsidR="00C723E5" w:rsidRPr="00551CBD" w:rsidTr="005319A0">
        <w:trPr>
          <w:trHeight w:hRule="exact" w:val="576"/>
          <w:jc w:val="center"/>
        </w:trPr>
        <w:tc>
          <w:tcPr>
            <w:tcW w:w="744" w:type="dxa"/>
            <w:tcBorders>
              <w:top w:val="single" w:sz="4" w:space="0" w:color="auto"/>
              <w:left w:val="single" w:sz="4" w:space="0" w:color="auto"/>
              <w:bottom w:val="nil"/>
              <w:right w:val="nil"/>
            </w:tcBorders>
            <w:shd w:val="clear" w:color="auto" w:fill="FFFFFF"/>
          </w:tcPr>
          <w:p w:rsidR="00C723E5" w:rsidRPr="00551CBD" w:rsidRDefault="00C723E5" w:rsidP="005319A0">
            <w:pPr>
              <w:widowControl w:val="0"/>
              <w:rPr>
                <w:color w:val="000000"/>
                <w:sz w:val="24"/>
                <w:szCs w:val="24"/>
                <w:lang w:bidi="ru-RU"/>
              </w:rPr>
            </w:pPr>
          </w:p>
        </w:tc>
        <w:tc>
          <w:tcPr>
            <w:tcW w:w="4344" w:type="dxa"/>
            <w:tcBorders>
              <w:top w:val="single" w:sz="4" w:space="0" w:color="auto"/>
              <w:left w:val="single" w:sz="4" w:space="0" w:color="auto"/>
              <w:bottom w:val="nil"/>
              <w:right w:val="nil"/>
            </w:tcBorders>
            <w:shd w:val="clear" w:color="auto" w:fill="FFFFFF"/>
          </w:tcPr>
          <w:p w:rsidR="00C723E5" w:rsidRPr="00551CBD" w:rsidRDefault="00C723E5" w:rsidP="005319A0">
            <w:pPr>
              <w:widowControl w:val="0"/>
              <w:rPr>
                <w:color w:val="000000"/>
                <w:sz w:val="24"/>
                <w:szCs w:val="24"/>
                <w:lang w:bidi="ru-RU"/>
              </w:rPr>
            </w:pPr>
          </w:p>
        </w:tc>
        <w:tc>
          <w:tcPr>
            <w:tcW w:w="2203" w:type="dxa"/>
            <w:tcBorders>
              <w:top w:val="single" w:sz="4" w:space="0" w:color="auto"/>
              <w:left w:val="single" w:sz="4" w:space="0" w:color="auto"/>
              <w:bottom w:val="nil"/>
              <w:right w:val="nil"/>
            </w:tcBorders>
            <w:shd w:val="clear" w:color="auto" w:fill="FFFFFF"/>
          </w:tcPr>
          <w:p w:rsidR="00C723E5" w:rsidRPr="00551CBD" w:rsidRDefault="00C723E5" w:rsidP="005319A0">
            <w:pPr>
              <w:widowControl w:val="0"/>
              <w:rPr>
                <w:color w:val="000000"/>
                <w:sz w:val="24"/>
                <w:szCs w:val="24"/>
                <w:lang w:bidi="ru-RU"/>
              </w:rPr>
            </w:pPr>
          </w:p>
        </w:tc>
        <w:tc>
          <w:tcPr>
            <w:tcW w:w="2213" w:type="dxa"/>
            <w:tcBorders>
              <w:top w:val="single" w:sz="4" w:space="0" w:color="auto"/>
              <w:left w:val="single" w:sz="4" w:space="0" w:color="auto"/>
              <w:bottom w:val="nil"/>
              <w:right w:val="single" w:sz="4" w:space="0" w:color="auto"/>
            </w:tcBorders>
            <w:shd w:val="clear" w:color="auto" w:fill="FFFFFF"/>
          </w:tcPr>
          <w:p w:rsidR="00C723E5" w:rsidRPr="00551CBD" w:rsidRDefault="00C723E5" w:rsidP="005319A0">
            <w:pPr>
              <w:widowControl w:val="0"/>
              <w:rPr>
                <w:color w:val="000000"/>
                <w:sz w:val="24"/>
                <w:szCs w:val="24"/>
                <w:lang w:bidi="ru-RU"/>
              </w:rPr>
            </w:pPr>
          </w:p>
        </w:tc>
      </w:tr>
      <w:tr w:rsidR="00C723E5" w:rsidRPr="00551CBD" w:rsidTr="005319A0">
        <w:trPr>
          <w:trHeight w:hRule="exact" w:val="590"/>
          <w:jc w:val="center"/>
        </w:trPr>
        <w:tc>
          <w:tcPr>
            <w:tcW w:w="744" w:type="dxa"/>
            <w:tcBorders>
              <w:top w:val="single" w:sz="4" w:space="0" w:color="auto"/>
              <w:left w:val="single" w:sz="4" w:space="0" w:color="auto"/>
              <w:bottom w:val="single" w:sz="4" w:space="0" w:color="auto"/>
              <w:right w:val="nil"/>
            </w:tcBorders>
            <w:shd w:val="clear" w:color="auto" w:fill="FFFFFF"/>
          </w:tcPr>
          <w:p w:rsidR="00C723E5" w:rsidRPr="00551CBD" w:rsidRDefault="00C723E5" w:rsidP="005319A0">
            <w:pPr>
              <w:widowControl w:val="0"/>
              <w:rPr>
                <w:color w:val="000000"/>
                <w:sz w:val="24"/>
                <w:szCs w:val="24"/>
                <w:lang w:bidi="ru-RU"/>
              </w:rPr>
            </w:pPr>
          </w:p>
        </w:tc>
        <w:tc>
          <w:tcPr>
            <w:tcW w:w="4344" w:type="dxa"/>
            <w:tcBorders>
              <w:top w:val="single" w:sz="4" w:space="0" w:color="auto"/>
              <w:left w:val="single" w:sz="4" w:space="0" w:color="auto"/>
              <w:bottom w:val="single" w:sz="4" w:space="0" w:color="auto"/>
              <w:right w:val="nil"/>
            </w:tcBorders>
            <w:shd w:val="clear" w:color="auto" w:fill="FFFFFF"/>
          </w:tcPr>
          <w:p w:rsidR="00C723E5" w:rsidRPr="00551CBD" w:rsidRDefault="00C723E5" w:rsidP="005319A0">
            <w:pPr>
              <w:widowControl w:val="0"/>
              <w:rPr>
                <w:color w:val="000000"/>
                <w:sz w:val="24"/>
                <w:szCs w:val="24"/>
                <w:lang w:bidi="ru-RU"/>
              </w:rPr>
            </w:pPr>
          </w:p>
        </w:tc>
        <w:tc>
          <w:tcPr>
            <w:tcW w:w="2203" w:type="dxa"/>
            <w:tcBorders>
              <w:top w:val="single" w:sz="4" w:space="0" w:color="auto"/>
              <w:left w:val="single" w:sz="4" w:space="0" w:color="auto"/>
              <w:bottom w:val="single" w:sz="4" w:space="0" w:color="auto"/>
              <w:right w:val="nil"/>
            </w:tcBorders>
            <w:shd w:val="clear" w:color="auto" w:fill="FFFFFF"/>
          </w:tcPr>
          <w:p w:rsidR="00C723E5" w:rsidRPr="00551CBD" w:rsidRDefault="00C723E5" w:rsidP="005319A0">
            <w:pPr>
              <w:widowControl w:val="0"/>
              <w:rPr>
                <w:color w:val="000000"/>
                <w:sz w:val="24"/>
                <w:szCs w:val="24"/>
                <w:lang w:bidi="ru-RU"/>
              </w:rPr>
            </w:pPr>
          </w:p>
        </w:tc>
        <w:tc>
          <w:tcPr>
            <w:tcW w:w="2213" w:type="dxa"/>
            <w:tcBorders>
              <w:top w:val="single" w:sz="4" w:space="0" w:color="auto"/>
              <w:left w:val="single" w:sz="4" w:space="0" w:color="auto"/>
              <w:bottom w:val="single" w:sz="4" w:space="0" w:color="auto"/>
              <w:right w:val="single" w:sz="4" w:space="0" w:color="auto"/>
            </w:tcBorders>
            <w:shd w:val="clear" w:color="auto" w:fill="FFFFFF"/>
          </w:tcPr>
          <w:p w:rsidR="00C723E5" w:rsidRPr="00551CBD" w:rsidRDefault="00C723E5" w:rsidP="005319A0">
            <w:pPr>
              <w:widowControl w:val="0"/>
              <w:rPr>
                <w:color w:val="000000"/>
                <w:sz w:val="24"/>
                <w:szCs w:val="24"/>
                <w:lang w:bidi="ru-RU"/>
              </w:rPr>
            </w:pPr>
          </w:p>
        </w:tc>
      </w:tr>
    </w:tbl>
    <w:p w:rsidR="00C723E5" w:rsidRPr="00551CBD" w:rsidRDefault="00C723E5" w:rsidP="00C723E5">
      <w:pPr>
        <w:spacing w:after="799" w:line="1" w:lineRule="exact"/>
        <w:rPr>
          <w:rFonts w:ascii="Microsoft Sans Serif" w:hAnsi="Microsoft Sans Serif" w:cs="Microsoft Sans Serif"/>
          <w:color w:val="000000"/>
          <w:sz w:val="24"/>
          <w:szCs w:val="24"/>
          <w:lang w:bidi="ru-RU"/>
        </w:rPr>
      </w:pPr>
    </w:p>
    <w:p w:rsidR="00C723E5" w:rsidRPr="00C723E5" w:rsidRDefault="00C723E5" w:rsidP="00C723E5">
      <w:pPr>
        <w:pStyle w:val="af0"/>
        <w:tabs>
          <w:tab w:val="left" w:leader="underscore" w:pos="9322"/>
        </w:tabs>
        <w:jc w:val="both"/>
        <w:rPr>
          <w:lang w:val="ru-RU"/>
        </w:rPr>
      </w:pPr>
      <w:r w:rsidRPr="00C723E5">
        <w:rPr>
          <w:lang w:val="ru-RU"/>
        </w:rPr>
        <w:t>Исполнитель работ</w:t>
      </w:r>
      <w:r w:rsidRPr="00C723E5">
        <w:rPr>
          <w:lang w:val="ru-RU"/>
        </w:rPr>
        <w:tab/>
      </w:r>
    </w:p>
    <w:p w:rsidR="00C723E5" w:rsidRPr="00C723E5" w:rsidRDefault="00C723E5" w:rsidP="00C723E5">
      <w:pPr>
        <w:pStyle w:val="af0"/>
        <w:jc w:val="center"/>
        <w:rPr>
          <w:lang w:val="ru-RU"/>
        </w:rPr>
      </w:pPr>
      <w:r w:rsidRPr="00C723E5">
        <w:rPr>
          <w:lang w:val="ru-RU"/>
        </w:rPr>
        <w:t>(должность, подпись, расшифровка подписи)</w:t>
      </w:r>
    </w:p>
    <w:p w:rsidR="00C723E5" w:rsidRPr="00C723E5" w:rsidRDefault="00C723E5" w:rsidP="00C723E5">
      <w:pPr>
        <w:pStyle w:val="af0"/>
        <w:jc w:val="both"/>
        <w:rPr>
          <w:lang w:val="ru-RU"/>
        </w:rPr>
      </w:pPr>
      <w:r w:rsidRPr="00C723E5">
        <w:rPr>
          <w:lang w:val="ru-RU"/>
        </w:rPr>
        <w:t>М.П.</w:t>
      </w:r>
    </w:p>
    <w:p w:rsidR="00C723E5" w:rsidRPr="00C723E5" w:rsidRDefault="00C723E5" w:rsidP="00C723E5">
      <w:pPr>
        <w:pStyle w:val="af0"/>
        <w:tabs>
          <w:tab w:val="left" w:pos="6979"/>
          <w:tab w:val="left" w:leader="underscore" w:pos="7301"/>
          <w:tab w:val="left" w:leader="underscore" w:pos="9094"/>
        </w:tabs>
        <w:spacing w:after="460"/>
        <w:jc w:val="both"/>
        <w:rPr>
          <w:lang w:val="ru-RU"/>
        </w:rPr>
      </w:pPr>
      <w:r w:rsidRPr="00C723E5">
        <w:rPr>
          <w:lang w:val="ru-RU"/>
        </w:rPr>
        <w:t>(при наличии)</w:t>
      </w:r>
      <w:r w:rsidRPr="00C723E5">
        <w:rPr>
          <w:lang w:val="ru-RU"/>
        </w:rPr>
        <w:tab/>
        <w:t>"</w:t>
      </w:r>
      <w:r w:rsidRPr="00C723E5">
        <w:rPr>
          <w:lang w:val="ru-RU"/>
        </w:rPr>
        <w:tab/>
        <w:t>"20</w:t>
      </w:r>
      <w:r w:rsidRPr="00C723E5">
        <w:rPr>
          <w:lang w:val="ru-RU"/>
        </w:rPr>
        <w:tab/>
        <w:t>г.</w:t>
      </w:r>
    </w:p>
    <w:p w:rsidR="00C723E5" w:rsidRPr="00C723E5" w:rsidRDefault="00C723E5" w:rsidP="00C723E5">
      <w:pPr>
        <w:pStyle w:val="af0"/>
        <w:tabs>
          <w:tab w:val="left" w:leader="underscore" w:pos="9322"/>
        </w:tabs>
        <w:jc w:val="both"/>
        <w:rPr>
          <w:lang w:val="ru-RU"/>
        </w:rPr>
      </w:pPr>
      <w:r w:rsidRPr="00C723E5">
        <w:rPr>
          <w:lang w:val="ru-RU"/>
        </w:rPr>
        <w:t>Заказчик (при наличии)</w:t>
      </w:r>
      <w:r w:rsidRPr="00C723E5">
        <w:rPr>
          <w:lang w:val="ru-RU"/>
        </w:rPr>
        <w:tab/>
      </w:r>
    </w:p>
    <w:p w:rsidR="00C723E5" w:rsidRPr="00C723E5" w:rsidRDefault="00C723E5" w:rsidP="00C723E5">
      <w:pPr>
        <w:pStyle w:val="af0"/>
        <w:jc w:val="center"/>
        <w:rPr>
          <w:lang w:val="ru-RU"/>
        </w:rPr>
      </w:pPr>
      <w:r w:rsidRPr="00C723E5">
        <w:rPr>
          <w:lang w:val="ru-RU"/>
        </w:rPr>
        <w:t>(должность, подпись, расшифровка подписи)</w:t>
      </w:r>
    </w:p>
    <w:p w:rsidR="00C723E5" w:rsidRPr="00C723E5" w:rsidRDefault="00C723E5" w:rsidP="00C723E5">
      <w:pPr>
        <w:pStyle w:val="af0"/>
        <w:rPr>
          <w:lang w:val="ru-RU"/>
        </w:rPr>
      </w:pPr>
      <w:r w:rsidRPr="00C723E5">
        <w:rPr>
          <w:lang w:val="ru-RU"/>
        </w:rPr>
        <w:t>М.П.</w:t>
      </w:r>
    </w:p>
    <w:p w:rsidR="00C723E5" w:rsidRPr="00C723E5" w:rsidRDefault="00C723E5" w:rsidP="00C723E5">
      <w:pPr>
        <w:pStyle w:val="af0"/>
        <w:tabs>
          <w:tab w:val="left" w:pos="6979"/>
        </w:tabs>
        <w:spacing w:after="640"/>
        <w:rPr>
          <w:lang w:val="ru-RU"/>
        </w:rPr>
      </w:pPr>
      <w:r w:rsidRPr="00C723E5">
        <w:rPr>
          <w:lang w:val="ru-RU"/>
        </w:rPr>
        <w:t>(при наличии)</w:t>
      </w:r>
      <w:r w:rsidRPr="00C723E5">
        <w:rPr>
          <w:lang w:val="ru-RU"/>
        </w:rPr>
        <w:tab/>
        <w:t>" "20______________г.</w:t>
      </w:r>
      <w:r w:rsidRPr="00C723E5">
        <w:rPr>
          <w:lang w:val="ru-RU"/>
        </w:rPr>
        <w:br w:type="page"/>
      </w:r>
    </w:p>
    <w:p w:rsidR="00C723E5" w:rsidRPr="00C723E5" w:rsidRDefault="00C723E5" w:rsidP="00C723E5">
      <w:pPr>
        <w:pStyle w:val="af0"/>
        <w:ind w:firstLine="720"/>
        <w:jc w:val="right"/>
        <w:rPr>
          <w:bCs/>
          <w:lang w:val="ru-RU"/>
        </w:rPr>
      </w:pPr>
      <w:r w:rsidRPr="00C723E5">
        <w:rPr>
          <w:rFonts w:eastAsiaTheme="minorEastAsia"/>
          <w:bCs/>
          <w:lang w:val="ru-RU"/>
        </w:rPr>
        <w:lastRenderedPageBreak/>
        <w:t>Приложение № 6</w:t>
      </w:r>
    </w:p>
    <w:p w:rsidR="00C723E5" w:rsidRPr="00C723E5" w:rsidRDefault="00C723E5" w:rsidP="00C723E5">
      <w:pPr>
        <w:pStyle w:val="af0"/>
        <w:spacing w:after="220"/>
        <w:ind w:firstLine="720"/>
        <w:jc w:val="right"/>
        <w:rPr>
          <w:ins w:id="48" w:author="Колесникова Елена Александровна" w:date="2022-05-04T13:46:00Z"/>
          <w:b/>
          <w:bCs/>
          <w:lang w:val="ru-RU"/>
        </w:rPr>
      </w:pPr>
      <w:r w:rsidRPr="00C723E5">
        <w:rPr>
          <w:rFonts w:eastAsiaTheme="minorEastAsia"/>
          <w:shd w:val="clear" w:color="auto" w:fill="FFFFFF"/>
          <w:lang w:val="ru-RU"/>
        </w:rPr>
        <w:t>к Административному регламенту</w:t>
      </w:r>
    </w:p>
    <w:p w:rsidR="00C723E5" w:rsidRPr="00C723E5" w:rsidRDefault="00C723E5" w:rsidP="00C723E5">
      <w:pPr>
        <w:pStyle w:val="af0"/>
        <w:spacing w:after="220"/>
        <w:ind w:firstLine="720"/>
        <w:outlineLvl w:val="1"/>
        <w:rPr>
          <w:lang w:val="ru-RU"/>
        </w:rPr>
      </w:pPr>
      <w:bookmarkStart w:id="49" w:name="_Toc103877716"/>
      <w:r w:rsidRPr="00C723E5">
        <w:rPr>
          <w:rFonts w:eastAsiaTheme="minorHAnsi"/>
          <w:b/>
          <w:bCs/>
          <w:lang w:val="ru-RU"/>
        </w:rPr>
        <w:t>Форма акта о завершении земляных работ и выполненном благоустройстве</w:t>
      </w:r>
      <w:bookmarkEnd w:id="49"/>
    </w:p>
    <w:p w:rsidR="00C723E5" w:rsidRPr="00C723E5" w:rsidRDefault="00C723E5" w:rsidP="00C723E5">
      <w:pPr>
        <w:pStyle w:val="af0"/>
        <w:spacing w:after="480"/>
        <w:jc w:val="center"/>
        <w:rPr>
          <w:sz w:val="26"/>
          <w:szCs w:val="26"/>
          <w:lang w:val="ru-RU"/>
        </w:rPr>
      </w:pPr>
      <w:r w:rsidRPr="00C723E5">
        <w:rPr>
          <w:rFonts w:eastAsiaTheme="minorHAnsi"/>
          <w:b/>
          <w:bCs/>
          <w:lang w:val="ru-RU"/>
        </w:rPr>
        <w:t>АКТ</w:t>
      </w:r>
      <w:r w:rsidRPr="00C723E5">
        <w:rPr>
          <w:rFonts w:eastAsiaTheme="minorHAnsi"/>
          <w:b/>
          <w:bCs/>
          <w:lang w:val="ru-RU"/>
        </w:rPr>
        <w:br/>
        <w:t>о завершении земляных работ и выполненном благоустройстве</w:t>
      </w:r>
      <w:r>
        <w:rPr>
          <w:rFonts w:eastAsiaTheme="minorHAnsi"/>
          <w:b/>
          <w:bCs/>
          <w:sz w:val="26"/>
          <w:szCs w:val="26"/>
          <w:vertAlign w:val="superscript"/>
        </w:rPr>
        <w:footnoteReference w:id="2"/>
      </w:r>
    </w:p>
    <w:p w:rsidR="00C723E5" w:rsidRPr="00C723E5" w:rsidRDefault="00C723E5" w:rsidP="00C723E5">
      <w:pPr>
        <w:pStyle w:val="af0"/>
        <w:ind w:firstLine="960"/>
        <w:rPr>
          <w:lang w:val="ru-RU"/>
        </w:rPr>
      </w:pPr>
      <w:r w:rsidRPr="00C723E5">
        <w:rPr>
          <w:lang w:val="ru-RU"/>
        </w:rPr>
        <w:t>(организация, предприятие/ФИО, производитель работ)</w:t>
      </w:r>
    </w:p>
    <w:p w:rsidR="00C723E5" w:rsidRPr="00C723E5" w:rsidRDefault="00C723E5" w:rsidP="00C723E5">
      <w:pPr>
        <w:pStyle w:val="af0"/>
        <w:tabs>
          <w:tab w:val="left" w:leader="underscore" w:pos="8981"/>
        </w:tabs>
        <w:rPr>
          <w:lang w:val="ru-RU"/>
        </w:rPr>
      </w:pPr>
      <w:r w:rsidRPr="00C723E5">
        <w:rPr>
          <w:lang w:val="ru-RU"/>
        </w:rPr>
        <w:t>адрес:</w:t>
      </w:r>
      <w:r w:rsidRPr="00C723E5">
        <w:rPr>
          <w:lang w:val="ru-RU"/>
        </w:rPr>
        <w:tab/>
      </w:r>
    </w:p>
    <w:p w:rsidR="00C723E5" w:rsidRPr="00C723E5" w:rsidRDefault="00C723E5" w:rsidP="00C723E5">
      <w:pPr>
        <w:pStyle w:val="af0"/>
        <w:rPr>
          <w:lang w:val="ru-RU"/>
        </w:rPr>
      </w:pPr>
      <w:r w:rsidRPr="00C723E5">
        <w:rPr>
          <w:lang w:val="ru-RU"/>
        </w:rPr>
        <w:t>Земляные работы производились по адресу:</w:t>
      </w:r>
    </w:p>
    <w:p w:rsidR="00C723E5" w:rsidRPr="00C723E5" w:rsidRDefault="00C723E5" w:rsidP="00C723E5">
      <w:pPr>
        <w:pStyle w:val="af0"/>
        <w:rPr>
          <w:lang w:val="ru-RU"/>
        </w:rPr>
      </w:pPr>
      <w:r w:rsidRPr="00C723E5">
        <w:rPr>
          <w:lang w:val="ru-RU"/>
        </w:rPr>
        <w:t xml:space="preserve">Разрешение на производство земляных работ </w:t>
      </w:r>
      <w:r>
        <w:t>N</w:t>
      </w:r>
      <w:r w:rsidRPr="00C723E5">
        <w:rPr>
          <w:lang w:val="ru-RU"/>
        </w:rPr>
        <w:t xml:space="preserve"> от</w:t>
      </w:r>
    </w:p>
    <w:p w:rsidR="00C723E5" w:rsidRPr="00C723E5" w:rsidRDefault="00C723E5" w:rsidP="00C723E5">
      <w:pPr>
        <w:pStyle w:val="af0"/>
        <w:rPr>
          <w:lang w:val="ru-RU"/>
        </w:rPr>
      </w:pPr>
      <w:r w:rsidRPr="00C723E5">
        <w:rPr>
          <w:lang w:val="ru-RU"/>
        </w:rPr>
        <w:t>Комиссия в составе:</w:t>
      </w:r>
    </w:p>
    <w:p w:rsidR="00C723E5" w:rsidRPr="00C723E5" w:rsidRDefault="00C723E5" w:rsidP="00C723E5">
      <w:pPr>
        <w:pStyle w:val="af0"/>
        <w:pBdr>
          <w:bottom w:val="single" w:sz="4" w:space="0" w:color="auto"/>
        </w:pBdr>
        <w:spacing w:after="220"/>
        <w:rPr>
          <w:lang w:val="ru-RU"/>
        </w:rPr>
      </w:pPr>
      <w:r w:rsidRPr="00C723E5">
        <w:rPr>
          <w:lang w:val="ru-RU"/>
        </w:rPr>
        <w:t>представителя организации, производящей земляные работы (подрядчика)</w:t>
      </w:r>
    </w:p>
    <w:p w:rsidR="00C723E5" w:rsidRPr="00C723E5" w:rsidRDefault="00C723E5" w:rsidP="00C723E5">
      <w:pPr>
        <w:pStyle w:val="af0"/>
        <w:ind w:left="1800"/>
        <w:jc w:val="both"/>
        <w:rPr>
          <w:lang w:val="ru-RU"/>
        </w:rPr>
      </w:pPr>
      <w:r w:rsidRPr="00C723E5">
        <w:rPr>
          <w:lang w:val="ru-RU"/>
        </w:rPr>
        <w:t>(Ф.И.О., должность)</w:t>
      </w:r>
    </w:p>
    <w:p w:rsidR="00C723E5" w:rsidRPr="00C723E5" w:rsidRDefault="00C723E5" w:rsidP="00C723E5">
      <w:pPr>
        <w:pStyle w:val="af0"/>
        <w:rPr>
          <w:lang w:val="ru-RU"/>
        </w:rPr>
      </w:pPr>
      <w:r w:rsidRPr="00C723E5">
        <w:rPr>
          <w:lang w:val="ru-RU"/>
        </w:rPr>
        <w:t>представителя организации, выполнившей благоустройство</w:t>
      </w:r>
    </w:p>
    <w:p w:rsidR="00C723E5" w:rsidRPr="00C723E5" w:rsidRDefault="00C723E5" w:rsidP="00C723E5">
      <w:pPr>
        <w:pStyle w:val="af0"/>
        <w:pBdr>
          <w:bottom w:val="single" w:sz="4" w:space="0" w:color="auto"/>
        </w:pBdr>
        <w:spacing w:after="220"/>
        <w:ind w:left="3420"/>
        <w:rPr>
          <w:lang w:val="ru-RU"/>
        </w:rPr>
      </w:pPr>
      <w:r w:rsidRPr="00C723E5">
        <w:rPr>
          <w:lang w:val="ru-RU"/>
        </w:rPr>
        <w:t>(Ф.И.О., должность)</w:t>
      </w:r>
    </w:p>
    <w:p w:rsidR="00C723E5" w:rsidRPr="00C723E5" w:rsidRDefault="00C723E5" w:rsidP="00C723E5">
      <w:pPr>
        <w:pStyle w:val="af0"/>
        <w:tabs>
          <w:tab w:val="left" w:leader="underscore" w:pos="8981"/>
        </w:tabs>
        <w:spacing w:line="232" w:lineRule="auto"/>
        <w:rPr>
          <w:lang w:val="ru-RU"/>
        </w:rPr>
      </w:pPr>
      <w:r w:rsidRPr="00C723E5">
        <w:rPr>
          <w:lang w:val="ru-RU"/>
        </w:rPr>
        <w:t>представителя управляющей организации или жилищно-эксплуатационной организации</w:t>
      </w:r>
      <w:r w:rsidRPr="00C723E5">
        <w:rPr>
          <w:lang w:val="ru-RU"/>
        </w:rPr>
        <w:tab/>
      </w:r>
    </w:p>
    <w:p w:rsidR="00C723E5" w:rsidRPr="00C723E5" w:rsidRDefault="00C723E5" w:rsidP="00C723E5">
      <w:pPr>
        <w:pStyle w:val="af0"/>
        <w:spacing w:after="220" w:line="232" w:lineRule="auto"/>
        <w:ind w:left="1800"/>
        <w:rPr>
          <w:lang w:val="ru-RU"/>
        </w:rPr>
      </w:pPr>
      <w:r w:rsidRPr="00C723E5">
        <w:rPr>
          <w:lang w:val="ru-RU"/>
        </w:rPr>
        <w:t>(Ф.И.О., должность)</w:t>
      </w:r>
    </w:p>
    <w:p w:rsidR="00C723E5" w:rsidRPr="00C723E5" w:rsidRDefault="00C723E5" w:rsidP="00C723E5">
      <w:pPr>
        <w:pStyle w:val="af0"/>
        <w:tabs>
          <w:tab w:val="left" w:leader="underscore" w:pos="3950"/>
          <w:tab w:val="left" w:leader="underscore" w:pos="5544"/>
        </w:tabs>
        <w:rPr>
          <w:lang w:val="ru-RU"/>
        </w:rPr>
      </w:pPr>
      <w:r w:rsidRPr="00C723E5">
        <w:rPr>
          <w:lang w:val="ru-RU"/>
        </w:rPr>
        <w:t>произвела освидетельствование территории, на которой производились земляные и благоустроительные работы, на "</w:t>
      </w:r>
      <w:r w:rsidRPr="00C723E5">
        <w:rPr>
          <w:lang w:val="ru-RU"/>
        </w:rPr>
        <w:tab/>
        <w:t>"20</w:t>
      </w:r>
      <w:r w:rsidRPr="00C723E5">
        <w:rPr>
          <w:lang w:val="ru-RU"/>
        </w:rPr>
        <w:tab/>
        <w:t>г. и составила настоящий</w:t>
      </w:r>
    </w:p>
    <w:p w:rsidR="00C723E5" w:rsidRPr="00C723E5" w:rsidRDefault="00C723E5" w:rsidP="00C723E5">
      <w:pPr>
        <w:pStyle w:val="af0"/>
        <w:pBdr>
          <w:bottom w:val="single" w:sz="4" w:space="0" w:color="auto"/>
        </w:pBdr>
        <w:spacing w:after="540"/>
        <w:rPr>
          <w:lang w:val="ru-RU"/>
        </w:rPr>
      </w:pPr>
      <w:r w:rsidRPr="00C723E5">
        <w:rPr>
          <w:lang w:val="ru-RU"/>
        </w:rPr>
        <w:t>акт на предмет выполнения благоустроительных работ в полном объеме</w:t>
      </w:r>
    </w:p>
    <w:p w:rsidR="00C723E5" w:rsidRPr="00C723E5" w:rsidRDefault="00C723E5" w:rsidP="00C723E5">
      <w:pPr>
        <w:pStyle w:val="af0"/>
        <w:spacing w:after="220"/>
        <w:rPr>
          <w:lang w:val="ru-RU"/>
        </w:rPr>
      </w:pPr>
      <w:r w:rsidRPr="00C723E5">
        <w:rPr>
          <w:lang w:val="ru-RU"/>
        </w:rPr>
        <w:lastRenderedPageBreak/>
        <w:t>Представитель организации, производившей земляные работы (подрядчик),</w:t>
      </w:r>
    </w:p>
    <w:p w:rsidR="00C723E5" w:rsidRPr="00C723E5" w:rsidRDefault="00C723E5" w:rsidP="00C723E5">
      <w:pPr>
        <w:pStyle w:val="af0"/>
        <w:pBdr>
          <w:top w:val="single" w:sz="4" w:space="0" w:color="auto"/>
          <w:bottom w:val="single" w:sz="4" w:space="0" w:color="auto"/>
        </w:pBdr>
        <w:ind w:left="6900"/>
        <w:rPr>
          <w:lang w:val="ru-RU"/>
        </w:rPr>
      </w:pPr>
      <w:r w:rsidRPr="00C723E5">
        <w:rPr>
          <w:lang w:val="ru-RU"/>
        </w:rPr>
        <w:t>(подпись)</w:t>
      </w:r>
    </w:p>
    <w:p w:rsidR="00C723E5" w:rsidRPr="00C723E5" w:rsidRDefault="00C723E5" w:rsidP="00C723E5">
      <w:pPr>
        <w:pStyle w:val="af0"/>
        <w:rPr>
          <w:lang w:val="ru-RU"/>
        </w:rPr>
      </w:pPr>
      <w:r w:rsidRPr="00C723E5">
        <w:rPr>
          <w:lang w:val="ru-RU"/>
        </w:rPr>
        <w:t>Представитель организации, выполнившей благоустройство,</w:t>
      </w:r>
    </w:p>
    <w:p w:rsidR="00C723E5" w:rsidRPr="00C723E5" w:rsidRDefault="00C723E5" w:rsidP="00C723E5">
      <w:pPr>
        <w:pStyle w:val="af0"/>
        <w:ind w:right="2080"/>
        <w:jc w:val="right"/>
        <w:rPr>
          <w:lang w:val="ru-RU"/>
        </w:rPr>
      </w:pPr>
      <w:r w:rsidRPr="00C723E5">
        <w:rPr>
          <w:lang w:val="ru-RU"/>
        </w:rPr>
        <w:t>(подпись)</w:t>
      </w:r>
    </w:p>
    <w:p w:rsidR="00C723E5" w:rsidRPr="00C723E5" w:rsidRDefault="00C723E5" w:rsidP="00C723E5">
      <w:pPr>
        <w:pStyle w:val="af0"/>
        <w:rPr>
          <w:lang w:val="ru-RU"/>
        </w:rPr>
      </w:pPr>
      <w:r w:rsidRPr="00C723E5">
        <w:rPr>
          <w:lang w:val="ru-RU"/>
        </w:rPr>
        <w:t xml:space="preserve">Представитель владельца объекта благоустройства, управляющей организации или жилищно-эксплуатационной организации </w:t>
      </w:r>
    </w:p>
    <w:p w:rsidR="00C723E5" w:rsidRDefault="00C723E5" w:rsidP="00C723E5">
      <w:pPr>
        <w:pStyle w:val="af0"/>
        <w:spacing w:line="220" w:lineRule="auto"/>
        <w:ind w:right="2020"/>
        <w:jc w:val="right"/>
      </w:pPr>
      <w:r>
        <w:t>(подпись)</w:t>
      </w:r>
    </w:p>
    <w:p w:rsidR="00C723E5" w:rsidRDefault="00C723E5" w:rsidP="00C723E5">
      <w:pPr>
        <w:pStyle w:val="af0"/>
      </w:pPr>
      <w:r>
        <w:rPr>
          <w:rFonts w:eastAsiaTheme="minorHAnsi"/>
        </w:rPr>
        <w:t>Приложение:</w:t>
      </w:r>
    </w:p>
    <w:p w:rsidR="00C723E5" w:rsidRDefault="00C723E5" w:rsidP="00C723E5">
      <w:pPr>
        <w:pStyle w:val="af0"/>
        <w:widowControl w:val="0"/>
        <w:numPr>
          <w:ilvl w:val="0"/>
          <w:numId w:val="33"/>
        </w:numPr>
        <w:tabs>
          <w:tab w:val="left" w:pos="253"/>
        </w:tabs>
        <w:spacing w:after="0"/>
      </w:pPr>
      <w:bookmarkStart w:id="50" w:name="bookmark573"/>
      <w:bookmarkEnd w:id="50"/>
      <w:r>
        <w:rPr>
          <w:rFonts w:eastAsiaTheme="minorHAnsi"/>
        </w:rPr>
        <w:t>Материалы фотофиксации выполненных работ</w:t>
      </w:r>
    </w:p>
    <w:p w:rsidR="00C723E5" w:rsidRPr="00C723E5" w:rsidRDefault="00C723E5" w:rsidP="00C723E5">
      <w:pPr>
        <w:pStyle w:val="af0"/>
        <w:widowControl w:val="0"/>
        <w:numPr>
          <w:ilvl w:val="0"/>
          <w:numId w:val="33"/>
        </w:numPr>
        <w:tabs>
          <w:tab w:val="left" w:pos="262"/>
        </w:tabs>
        <w:spacing w:after="220"/>
        <w:rPr>
          <w:lang w:val="ru-RU"/>
        </w:rPr>
      </w:pPr>
      <w:bookmarkStart w:id="51" w:name="bookmark574"/>
      <w:bookmarkEnd w:id="51"/>
      <w:r w:rsidRPr="00C723E5">
        <w:rPr>
          <w:rFonts w:eastAsiaTheme="minorHAnsi"/>
          <w:lang w:val="ru-RU"/>
        </w:rPr>
        <w:t>Документ, подтверждающий уведомление организаций, интересы которых были затронуты при проведении работ (для обращений по основанию, указанному в пункте 6.1.3 настоящего Административного регламента)</w:t>
      </w:r>
      <w:r>
        <w:rPr>
          <w:rFonts w:eastAsiaTheme="minorHAnsi"/>
          <w:sz w:val="14"/>
          <w:szCs w:val="14"/>
          <w:vertAlign w:val="superscript"/>
        </w:rPr>
        <w:footnoteReference w:id="3"/>
      </w:r>
      <w:r w:rsidRPr="00C723E5">
        <w:rPr>
          <w:rFonts w:eastAsiaTheme="minorHAnsi"/>
          <w:lang w:val="ru-RU"/>
        </w:rPr>
        <w:t>.</w:t>
      </w:r>
    </w:p>
    <w:p w:rsidR="00C723E5" w:rsidRPr="00C723E5" w:rsidRDefault="00C723E5" w:rsidP="00C723E5">
      <w:pPr>
        <w:pStyle w:val="af0"/>
        <w:spacing w:after="480"/>
        <w:ind w:left="5480" w:right="420"/>
        <w:jc w:val="right"/>
        <w:rPr>
          <w:lang w:val="ru-RU"/>
        </w:rPr>
      </w:pPr>
    </w:p>
    <w:p w:rsidR="00C723E5" w:rsidRPr="00C723E5" w:rsidRDefault="00C723E5" w:rsidP="00C723E5">
      <w:pPr>
        <w:pStyle w:val="af0"/>
        <w:spacing w:before="700" w:after="460"/>
        <w:ind w:left="5318"/>
        <w:contextualSpacing/>
        <w:jc w:val="right"/>
        <w:rPr>
          <w:rFonts w:eastAsiaTheme="minorHAnsi"/>
          <w:b/>
          <w:lang w:val="ru-RU"/>
        </w:rPr>
      </w:pPr>
    </w:p>
    <w:p w:rsidR="00C723E5" w:rsidRPr="00C723E5" w:rsidRDefault="00C723E5" w:rsidP="00C723E5">
      <w:pPr>
        <w:pStyle w:val="af0"/>
        <w:spacing w:before="700" w:after="460"/>
        <w:ind w:left="5318"/>
        <w:contextualSpacing/>
        <w:jc w:val="right"/>
        <w:rPr>
          <w:rFonts w:eastAsiaTheme="minorHAnsi"/>
          <w:b/>
          <w:lang w:val="ru-RU"/>
        </w:rPr>
      </w:pPr>
    </w:p>
    <w:p w:rsidR="00C723E5" w:rsidRPr="00C723E5" w:rsidRDefault="00C723E5" w:rsidP="00C723E5">
      <w:pPr>
        <w:pStyle w:val="af0"/>
        <w:spacing w:before="700" w:after="460"/>
        <w:ind w:left="5318"/>
        <w:contextualSpacing/>
        <w:jc w:val="right"/>
        <w:rPr>
          <w:rFonts w:eastAsiaTheme="minorHAnsi"/>
          <w:b/>
          <w:lang w:val="ru-RU"/>
        </w:rPr>
      </w:pPr>
    </w:p>
    <w:p w:rsidR="00C723E5" w:rsidRPr="00C723E5" w:rsidRDefault="00C723E5" w:rsidP="00C723E5">
      <w:pPr>
        <w:pStyle w:val="af0"/>
        <w:spacing w:before="700" w:after="460"/>
        <w:ind w:left="5318"/>
        <w:contextualSpacing/>
        <w:jc w:val="right"/>
        <w:rPr>
          <w:rFonts w:eastAsiaTheme="minorHAnsi"/>
          <w:b/>
          <w:lang w:val="ru-RU"/>
        </w:rPr>
      </w:pPr>
    </w:p>
    <w:p w:rsidR="00C723E5" w:rsidRPr="00C723E5" w:rsidRDefault="00C723E5" w:rsidP="00C723E5">
      <w:pPr>
        <w:pStyle w:val="af0"/>
        <w:spacing w:before="700" w:after="460"/>
        <w:ind w:left="5318"/>
        <w:contextualSpacing/>
        <w:jc w:val="right"/>
        <w:rPr>
          <w:rFonts w:eastAsiaTheme="minorHAnsi"/>
          <w:b/>
          <w:lang w:val="ru-RU"/>
        </w:rPr>
      </w:pPr>
    </w:p>
    <w:p w:rsidR="00C723E5" w:rsidRPr="00C723E5" w:rsidRDefault="00C723E5" w:rsidP="00C723E5">
      <w:pPr>
        <w:pStyle w:val="af0"/>
        <w:ind w:firstLine="720"/>
        <w:jc w:val="right"/>
        <w:rPr>
          <w:bCs/>
          <w:lang w:val="ru-RU"/>
        </w:rPr>
      </w:pPr>
      <w:bookmarkStart w:id="52" w:name="_Toc103877717"/>
      <w:r w:rsidRPr="00C723E5">
        <w:rPr>
          <w:rFonts w:eastAsiaTheme="minorEastAsia"/>
          <w:bCs/>
          <w:lang w:val="ru-RU"/>
        </w:rPr>
        <w:t>Приложение № 7</w:t>
      </w:r>
    </w:p>
    <w:p w:rsidR="00C723E5" w:rsidRDefault="00C723E5" w:rsidP="00C723E5">
      <w:pPr>
        <w:ind w:right="-8"/>
        <w:jc w:val="right"/>
        <w:outlineLvl w:val="1"/>
        <w:rPr>
          <w:rFonts w:eastAsiaTheme="minorHAnsi"/>
          <w:b/>
          <w:bCs/>
        </w:rPr>
      </w:pPr>
      <w:r>
        <w:rPr>
          <w:sz w:val="24"/>
          <w:szCs w:val="24"/>
          <w:shd w:val="clear" w:color="auto" w:fill="FFFFFF"/>
        </w:rPr>
        <w:t>к Административному регламенту</w:t>
      </w:r>
    </w:p>
    <w:p w:rsidR="00C723E5" w:rsidRDefault="00C723E5" w:rsidP="00C723E5">
      <w:pPr>
        <w:ind w:right="709"/>
        <w:jc w:val="right"/>
        <w:outlineLvl w:val="1"/>
        <w:rPr>
          <w:rFonts w:eastAsiaTheme="minorHAnsi"/>
          <w:b/>
          <w:bCs/>
        </w:rPr>
      </w:pPr>
    </w:p>
    <w:p w:rsidR="00C723E5" w:rsidRPr="00551CBD" w:rsidRDefault="00C723E5" w:rsidP="00C723E5">
      <w:pPr>
        <w:ind w:right="709"/>
        <w:jc w:val="center"/>
        <w:outlineLvl w:val="1"/>
        <w:rPr>
          <w:b/>
          <w:sz w:val="24"/>
          <w:szCs w:val="24"/>
        </w:rPr>
      </w:pPr>
      <w:r w:rsidRPr="00551CBD">
        <w:rPr>
          <w:rFonts w:eastAsiaTheme="minorHAnsi"/>
          <w:b/>
          <w:sz w:val="24"/>
          <w:szCs w:val="24"/>
        </w:rPr>
        <w:t>Форма</w:t>
      </w:r>
      <w:r w:rsidRPr="00551CBD">
        <w:rPr>
          <w:rFonts w:eastAsiaTheme="minorHAnsi"/>
          <w:b/>
          <w:sz w:val="24"/>
          <w:szCs w:val="24"/>
        </w:rPr>
        <w:br/>
        <w:t>решения о закрытии разрешения на осуществление земляных работ</w:t>
      </w:r>
      <w:bookmarkEnd w:id="52"/>
    </w:p>
    <w:p w:rsidR="00C723E5" w:rsidRPr="00551CBD" w:rsidRDefault="00C723E5" w:rsidP="00C723E5">
      <w:pPr>
        <w:pStyle w:val="afffff4"/>
        <w:rPr>
          <w:sz w:val="24"/>
          <w:szCs w:val="24"/>
        </w:rPr>
      </w:pPr>
    </w:p>
    <w:p w:rsidR="00C723E5" w:rsidRPr="00551CBD" w:rsidRDefault="00C723E5" w:rsidP="00C723E5">
      <w:pPr>
        <w:jc w:val="center"/>
        <w:rPr>
          <w:sz w:val="24"/>
          <w:szCs w:val="24"/>
          <w:u w:val="single"/>
        </w:rPr>
      </w:pPr>
      <w:r w:rsidRPr="00551CBD">
        <w:rPr>
          <w:rFonts w:eastAsiaTheme="minorHAnsi"/>
          <w:sz w:val="24"/>
          <w:szCs w:val="24"/>
          <w:u w:val="single"/>
        </w:rPr>
        <w:lastRenderedPageBreak/>
        <w:t>__________________________________________________________________</w:t>
      </w:r>
    </w:p>
    <w:p w:rsidR="00C723E5" w:rsidRPr="00551CBD" w:rsidRDefault="00C723E5" w:rsidP="00C723E5">
      <w:pPr>
        <w:jc w:val="center"/>
        <w:rPr>
          <w:bCs/>
          <w:sz w:val="24"/>
          <w:szCs w:val="24"/>
        </w:rPr>
      </w:pPr>
      <w:r w:rsidRPr="00551CBD">
        <w:rPr>
          <w:rFonts w:eastAsiaTheme="minorHAnsi"/>
          <w:sz w:val="24"/>
          <w:szCs w:val="24"/>
        </w:rPr>
        <w:t>наименование уполномоченного на предоставление услуги</w:t>
      </w:r>
    </w:p>
    <w:p w:rsidR="00C723E5" w:rsidRPr="00551CBD" w:rsidRDefault="00C723E5" w:rsidP="00C723E5">
      <w:pPr>
        <w:jc w:val="right"/>
        <w:rPr>
          <w:bCs/>
          <w:sz w:val="24"/>
          <w:szCs w:val="24"/>
        </w:rPr>
      </w:pPr>
    </w:p>
    <w:p w:rsidR="00C723E5" w:rsidRPr="00551CBD" w:rsidRDefault="00C723E5" w:rsidP="00C723E5">
      <w:pPr>
        <w:ind w:left="5103"/>
        <w:rPr>
          <w:bCs/>
          <w:vanish/>
          <w:sz w:val="24"/>
          <w:szCs w:val="24"/>
          <w:u w:val="single"/>
        </w:rPr>
      </w:pPr>
      <w:r w:rsidRPr="00551CBD">
        <w:rPr>
          <w:rFonts w:eastAsiaTheme="minorHAnsi"/>
          <w:sz w:val="24"/>
          <w:szCs w:val="24"/>
        </w:rPr>
        <w:t xml:space="preserve">Кому: </w:t>
      </w:r>
      <w:r w:rsidRPr="00551CBD">
        <w:rPr>
          <w:rFonts w:eastAsiaTheme="minorHAnsi"/>
          <w:sz w:val="24"/>
          <w:szCs w:val="24"/>
          <w:u w:val="single"/>
        </w:rPr>
        <w:t xml:space="preserve">_______________________                             </w:t>
      </w:r>
      <w:r w:rsidRPr="00551CBD">
        <w:rPr>
          <w:rFonts w:eastAsiaTheme="minorHAnsi"/>
          <w:vanish/>
          <w:sz w:val="24"/>
          <w:szCs w:val="24"/>
          <w:u w:val="single"/>
        </w:rPr>
        <w:t>;</w:t>
      </w:r>
    </w:p>
    <w:p w:rsidR="00C723E5" w:rsidRPr="00551CBD" w:rsidRDefault="00C723E5" w:rsidP="00C723E5">
      <w:pPr>
        <w:ind w:left="5103"/>
        <w:rPr>
          <w:bCs/>
          <w:sz w:val="24"/>
          <w:szCs w:val="24"/>
        </w:rPr>
      </w:pPr>
    </w:p>
    <w:p w:rsidR="00C723E5" w:rsidRPr="00551CBD" w:rsidRDefault="00C723E5" w:rsidP="00C723E5">
      <w:pPr>
        <w:ind w:left="5103"/>
        <w:rPr>
          <w:bCs/>
          <w:i/>
          <w:iCs/>
          <w:sz w:val="24"/>
          <w:szCs w:val="24"/>
        </w:rPr>
      </w:pPr>
      <w:r w:rsidRPr="00551CBD">
        <w:rPr>
          <w:rFonts w:eastAsiaTheme="minorHAnsi"/>
          <w:i/>
          <w:iCs/>
          <w:sz w:val="24"/>
          <w:szCs w:val="24"/>
        </w:rPr>
        <w:t>(фамилия, имя, отчество (последнее – при наличии), наименование и данные документа, удостоверяющего личность – для физического лица;наименование индивидуального предпринимателя, ИНН, ОГРНИП – для физического лица, зарегистрированного в качестве индивидуального предпринимателя);полное наименование юридического лица, ИНН, ОГРН, юридический адрес – для юридического лица)</w:t>
      </w:r>
    </w:p>
    <w:p w:rsidR="00C723E5" w:rsidRPr="00551CBD" w:rsidRDefault="00C723E5" w:rsidP="00C723E5">
      <w:pPr>
        <w:ind w:left="5103"/>
        <w:rPr>
          <w:bCs/>
          <w:sz w:val="24"/>
          <w:szCs w:val="24"/>
        </w:rPr>
      </w:pPr>
      <w:r w:rsidRPr="00551CBD">
        <w:rPr>
          <w:rFonts w:eastAsiaTheme="minorHAnsi"/>
          <w:vanish/>
          <w:sz w:val="24"/>
          <w:szCs w:val="24"/>
          <w:u w:val="single"/>
        </w:rPr>
        <w:t>;</w:t>
      </w:r>
    </w:p>
    <w:p w:rsidR="00C723E5" w:rsidRPr="00551CBD" w:rsidRDefault="00C723E5" w:rsidP="00C723E5">
      <w:pPr>
        <w:ind w:left="5103"/>
        <w:rPr>
          <w:bCs/>
          <w:sz w:val="24"/>
          <w:szCs w:val="24"/>
          <w:u w:val="single"/>
        </w:rPr>
      </w:pPr>
      <w:r w:rsidRPr="00551CBD">
        <w:rPr>
          <w:rFonts w:eastAsiaTheme="minorHAnsi"/>
          <w:sz w:val="24"/>
          <w:szCs w:val="24"/>
        </w:rPr>
        <w:t xml:space="preserve">Контактные данные: </w:t>
      </w:r>
      <w:r w:rsidRPr="00551CBD">
        <w:rPr>
          <w:rFonts w:eastAsiaTheme="minorHAnsi"/>
          <w:sz w:val="24"/>
          <w:szCs w:val="24"/>
          <w:u w:val="single"/>
        </w:rPr>
        <w:t>______________</w:t>
      </w:r>
    </w:p>
    <w:p w:rsidR="00C723E5" w:rsidRPr="00551CBD" w:rsidRDefault="00C723E5" w:rsidP="00C723E5">
      <w:pPr>
        <w:ind w:left="5103"/>
        <w:rPr>
          <w:bCs/>
          <w:i/>
          <w:iCs/>
          <w:sz w:val="24"/>
          <w:szCs w:val="24"/>
        </w:rPr>
      </w:pPr>
      <w:r w:rsidRPr="00551CBD">
        <w:rPr>
          <w:rFonts w:eastAsiaTheme="minorHAnsi"/>
          <w:i/>
          <w:iCs/>
          <w:sz w:val="24"/>
          <w:szCs w:val="24"/>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rsidR="00C723E5" w:rsidRPr="00551CBD" w:rsidRDefault="00C723E5" w:rsidP="00C723E5">
      <w:pPr>
        <w:ind w:left="4678" w:hanging="142"/>
        <w:rPr>
          <w:bCs/>
          <w:sz w:val="24"/>
          <w:szCs w:val="24"/>
        </w:rPr>
      </w:pPr>
    </w:p>
    <w:p w:rsidR="00C723E5" w:rsidRPr="00551CBD" w:rsidRDefault="00C723E5" w:rsidP="00C723E5">
      <w:pPr>
        <w:jc w:val="center"/>
        <w:rPr>
          <w:bCs/>
          <w:sz w:val="24"/>
          <w:szCs w:val="24"/>
        </w:rPr>
      </w:pPr>
      <w:r w:rsidRPr="00551CBD">
        <w:rPr>
          <w:rFonts w:eastAsiaTheme="minorHAnsi"/>
          <w:sz w:val="24"/>
          <w:szCs w:val="24"/>
        </w:rPr>
        <w:t>РЕШЕНИЕ</w:t>
      </w:r>
    </w:p>
    <w:p w:rsidR="00C723E5" w:rsidRPr="00551CBD" w:rsidRDefault="00C723E5" w:rsidP="00C723E5">
      <w:pPr>
        <w:jc w:val="center"/>
        <w:rPr>
          <w:bCs/>
          <w:sz w:val="24"/>
          <w:szCs w:val="24"/>
        </w:rPr>
      </w:pPr>
      <w:r w:rsidRPr="00551CBD">
        <w:rPr>
          <w:rFonts w:eastAsiaTheme="minorHAnsi"/>
          <w:sz w:val="24"/>
          <w:szCs w:val="24"/>
        </w:rPr>
        <w:t>о закрытии разрешения на осуществление земляных работ</w:t>
      </w:r>
    </w:p>
    <w:p w:rsidR="00C723E5" w:rsidRPr="00551CBD" w:rsidRDefault="00C723E5" w:rsidP="00C723E5">
      <w:pPr>
        <w:jc w:val="center"/>
        <w:rPr>
          <w:sz w:val="24"/>
          <w:szCs w:val="24"/>
        </w:rPr>
      </w:pPr>
      <w:r w:rsidRPr="00551CBD">
        <w:rPr>
          <w:rFonts w:eastAsiaTheme="minorHAnsi"/>
          <w:sz w:val="24"/>
          <w:szCs w:val="24"/>
          <w:u w:val="single"/>
        </w:rPr>
        <w:t>_____________________________</w:t>
      </w:r>
    </w:p>
    <w:p w:rsidR="00C723E5" w:rsidRPr="00551CBD" w:rsidRDefault="00C723E5" w:rsidP="00C723E5">
      <w:pPr>
        <w:jc w:val="center"/>
        <w:rPr>
          <w:sz w:val="24"/>
          <w:szCs w:val="24"/>
        </w:rPr>
      </w:pPr>
    </w:p>
    <w:p w:rsidR="00C723E5" w:rsidRPr="00551CBD" w:rsidRDefault="00C723E5" w:rsidP="00C723E5">
      <w:pPr>
        <w:jc w:val="center"/>
        <w:rPr>
          <w:sz w:val="24"/>
          <w:szCs w:val="24"/>
          <w:u w:val="single"/>
        </w:rPr>
      </w:pPr>
      <w:r w:rsidRPr="00551CBD">
        <w:rPr>
          <w:rFonts w:eastAsiaTheme="minorHAnsi"/>
          <w:sz w:val="24"/>
          <w:szCs w:val="24"/>
        </w:rPr>
        <w:t>№</w:t>
      </w:r>
      <w:r w:rsidRPr="00551CBD">
        <w:rPr>
          <w:rFonts w:eastAsiaTheme="minorHAnsi"/>
          <w:sz w:val="24"/>
          <w:szCs w:val="24"/>
          <w:u w:val="single"/>
        </w:rPr>
        <w:t>______________</w:t>
      </w:r>
      <w:r w:rsidRPr="00551CBD">
        <w:rPr>
          <w:rFonts w:eastAsiaTheme="minorHAnsi"/>
          <w:sz w:val="24"/>
          <w:szCs w:val="24"/>
        </w:rPr>
        <w:tab/>
        <w:t xml:space="preserve">                                                Дата </w:t>
      </w:r>
      <w:r w:rsidRPr="00551CBD">
        <w:rPr>
          <w:rFonts w:eastAsiaTheme="minorHAnsi"/>
          <w:sz w:val="24"/>
          <w:szCs w:val="24"/>
          <w:u w:val="single"/>
        </w:rPr>
        <w:t>________________</w:t>
      </w:r>
    </w:p>
    <w:p w:rsidR="00C723E5" w:rsidRPr="00551CBD" w:rsidRDefault="00C723E5" w:rsidP="00C723E5">
      <w:pPr>
        <w:spacing w:line="360" w:lineRule="auto"/>
        <w:jc w:val="center"/>
        <w:rPr>
          <w:bCs/>
          <w:sz w:val="24"/>
          <w:szCs w:val="24"/>
          <w:u w:val="single"/>
        </w:rPr>
      </w:pPr>
    </w:p>
    <w:p w:rsidR="00C723E5" w:rsidRPr="00551CBD" w:rsidRDefault="00C723E5" w:rsidP="00C723E5">
      <w:pPr>
        <w:spacing w:line="360" w:lineRule="auto"/>
        <w:rPr>
          <w:bCs/>
          <w:sz w:val="24"/>
          <w:szCs w:val="24"/>
          <w:u w:val="single"/>
        </w:rPr>
      </w:pPr>
      <w:r w:rsidRPr="00551CBD">
        <w:rPr>
          <w:rFonts w:eastAsiaTheme="minorHAnsi"/>
          <w:i/>
          <w:sz w:val="24"/>
          <w:szCs w:val="24"/>
          <w:u w:val="single"/>
        </w:rPr>
        <w:t>______________________</w:t>
      </w:r>
      <w:r w:rsidRPr="00551CBD">
        <w:rPr>
          <w:rFonts w:eastAsiaTheme="minorHAnsi"/>
          <w:sz w:val="24"/>
          <w:szCs w:val="24"/>
        </w:rPr>
        <w:t xml:space="preserve"> уведомляет Вас о закрытии разрешения на производство земляных работ  № </w:t>
      </w:r>
      <w:r w:rsidRPr="00551CBD">
        <w:rPr>
          <w:rFonts w:eastAsiaTheme="minorHAnsi"/>
          <w:sz w:val="24"/>
          <w:szCs w:val="24"/>
          <w:u w:val="single"/>
        </w:rPr>
        <w:t>________________</w:t>
      </w:r>
      <w:r w:rsidRPr="00551CBD">
        <w:rPr>
          <w:rFonts w:eastAsiaTheme="minorHAnsi"/>
          <w:sz w:val="24"/>
          <w:szCs w:val="24"/>
        </w:rPr>
        <w:t xml:space="preserve">      на выполнение работ     </w:t>
      </w:r>
      <w:r w:rsidRPr="00551CBD">
        <w:rPr>
          <w:rFonts w:eastAsiaTheme="minorHAnsi"/>
          <w:sz w:val="24"/>
          <w:szCs w:val="24"/>
          <w:u w:val="single"/>
        </w:rPr>
        <w:t>______________</w:t>
      </w:r>
      <w:r w:rsidRPr="00551CBD">
        <w:rPr>
          <w:rFonts w:eastAsiaTheme="minorHAnsi"/>
          <w:sz w:val="24"/>
          <w:szCs w:val="24"/>
        </w:rPr>
        <w:t xml:space="preserve">  , проведенных по адресу </w:t>
      </w:r>
      <w:r w:rsidRPr="00551CBD">
        <w:rPr>
          <w:rFonts w:eastAsiaTheme="minorHAnsi"/>
          <w:sz w:val="24"/>
          <w:szCs w:val="24"/>
          <w:u w:val="single"/>
        </w:rPr>
        <w:t>_________________________________________________________________________.</w:t>
      </w:r>
    </w:p>
    <w:p w:rsidR="00C723E5" w:rsidRPr="00551CBD" w:rsidRDefault="00C723E5" w:rsidP="00C723E5">
      <w:pPr>
        <w:pStyle w:val="afffff4"/>
        <w:rPr>
          <w:sz w:val="24"/>
          <w:szCs w:val="24"/>
        </w:rPr>
      </w:pPr>
    </w:p>
    <w:p w:rsidR="00C723E5" w:rsidRPr="00551CBD" w:rsidRDefault="00C723E5" w:rsidP="00C723E5">
      <w:pPr>
        <w:rPr>
          <w:sz w:val="24"/>
          <w:szCs w:val="24"/>
        </w:rPr>
      </w:pPr>
      <w:r w:rsidRPr="00551CBD">
        <w:rPr>
          <w:rFonts w:eastAsiaTheme="minorHAnsi"/>
          <w:sz w:val="24"/>
          <w:szCs w:val="24"/>
        </w:rPr>
        <w:t xml:space="preserve">      Особые отметки ________________________________________________________</w:t>
      </w:r>
    </w:p>
    <w:p w:rsidR="00C723E5" w:rsidRPr="00551CBD" w:rsidRDefault="00C723E5" w:rsidP="00C723E5">
      <w:pPr>
        <w:rPr>
          <w:sz w:val="24"/>
          <w:szCs w:val="24"/>
        </w:rPr>
      </w:pPr>
      <w:r w:rsidRPr="00551CBD">
        <w:rPr>
          <w:rFonts w:eastAsiaTheme="minorHAnsi"/>
          <w:sz w:val="24"/>
          <w:szCs w:val="24"/>
          <w:u w:val="single"/>
        </w:rPr>
        <w:t>____________________________________________________________________________</w:t>
      </w:r>
      <w:r w:rsidRPr="00551CBD">
        <w:rPr>
          <w:rFonts w:eastAsiaTheme="minorHAnsi"/>
          <w:sz w:val="24"/>
          <w:szCs w:val="24"/>
        </w:rPr>
        <w:t>.</w:t>
      </w:r>
    </w:p>
    <w:p w:rsidR="00C723E5" w:rsidRPr="00551CBD" w:rsidRDefault="00C723E5" w:rsidP="00C723E5">
      <w:pPr>
        <w:tabs>
          <w:tab w:val="left" w:pos="4820"/>
        </w:tabs>
        <w:ind w:left="4820" w:firstLine="2551"/>
        <w:contextualSpacing/>
        <w:rPr>
          <w:sz w:val="24"/>
          <w:szCs w:val="24"/>
        </w:rPr>
      </w:pPr>
    </w:p>
    <w:p w:rsidR="00C723E5" w:rsidRPr="00551CBD" w:rsidRDefault="00C723E5" w:rsidP="00C723E5">
      <w:pPr>
        <w:tabs>
          <w:tab w:val="left" w:pos="4820"/>
        </w:tabs>
        <w:ind w:left="4820" w:firstLine="2551"/>
        <w:contextualSpacing/>
        <w:rPr>
          <w:sz w:val="24"/>
          <w:szCs w:val="24"/>
        </w:rPr>
      </w:pPr>
    </w:p>
    <w:tbl>
      <w:tblPr>
        <w:tblW w:w="0" w:type="auto"/>
        <w:tblLook w:val="04A0"/>
      </w:tblPr>
      <w:tblGrid>
        <w:gridCol w:w="5098"/>
        <w:gridCol w:w="4529"/>
      </w:tblGrid>
      <w:tr w:rsidR="00C723E5" w:rsidRPr="00551CBD" w:rsidTr="005319A0">
        <w:tc>
          <w:tcPr>
            <w:tcW w:w="5098" w:type="dxa"/>
            <w:tcBorders>
              <w:top w:val="nil"/>
              <w:left w:val="nil"/>
              <w:bottom w:val="nil"/>
              <w:right w:val="single" w:sz="4" w:space="0" w:color="auto"/>
            </w:tcBorders>
            <w:hideMark/>
          </w:tcPr>
          <w:p w:rsidR="00C723E5" w:rsidRPr="00551CBD" w:rsidRDefault="00C723E5" w:rsidP="005319A0">
            <w:pPr>
              <w:widowControl w:val="0"/>
              <w:spacing w:after="160" w:line="256" w:lineRule="auto"/>
              <w:jc w:val="center"/>
              <w:rPr>
                <w:color w:val="000000"/>
                <w:sz w:val="24"/>
                <w:szCs w:val="24"/>
              </w:rPr>
            </w:pPr>
            <w:r w:rsidRPr="00551CBD">
              <w:rPr>
                <w:sz w:val="24"/>
                <w:szCs w:val="24"/>
              </w:rPr>
              <w:t>{Ф.И.О. должность уполномоченного сотрудника}</w:t>
            </w:r>
          </w:p>
        </w:tc>
        <w:tc>
          <w:tcPr>
            <w:tcW w:w="4529" w:type="dxa"/>
            <w:tcBorders>
              <w:top w:val="single" w:sz="4" w:space="0" w:color="auto"/>
              <w:left w:val="single" w:sz="4" w:space="0" w:color="auto"/>
              <w:bottom w:val="single" w:sz="4" w:space="0" w:color="auto"/>
              <w:right w:val="single" w:sz="4" w:space="0" w:color="auto"/>
            </w:tcBorders>
            <w:hideMark/>
          </w:tcPr>
          <w:p w:rsidR="00C723E5" w:rsidRPr="00551CBD" w:rsidRDefault="00C723E5" w:rsidP="005319A0">
            <w:pPr>
              <w:jc w:val="center"/>
              <w:rPr>
                <w:color w:val="000000"/>
                <w:sz w:val="24"/>
                <w:szCs w:val="24"/>
              </w:rPr>
            </w:pPr>
            <w:r w:rsidRPr="00551CBD">
              <w:rPr>
                <w:sz w:val="24"/>
                <w:szCs w:val="24"/>
              </w:rPr>
              <w:t>Сведения о сертификате</w:t>
            </w:r>
          </w:p>
          <w:p w:rsidR="00C723E5" w:rsidRPr="00551CBD" w:rsidRDefault="00C723E5" w:rsidP="005319A0">
            <w:pPr>
              <w:jc w:val="center"/>
              <w:rPr>
                <w:bCs/>
                <w:sz w:val="24"/>
                <w:szCs w:val="24"/>
              </w:rPr>
            </w:pPr>
            <w:r w:rsidRPr="00551CBD">
              <w:rPr>
                <w:sz w:val="24"/>
                <w:szCs w:val="24"/>
              </w:rPr>
              <w:t>электронной</w:t>
            </w:r>
          </w:p>
          <w:p w:rsidR="00C723E5" w:rsidRPr="00551CBD" w:rsidRDefault="00C723E5" w:rsidP="005319A0">
            <w:pPr>
              <w:widowControl w:val="0"/>
              <w:jc w:val="center"/>
              <w:rPr>
                <w:color w:val="000000"/>
                <w:sz w:val="24"/>
                <w:szCs w:val="24"/>
              </w:rPr>
            </w:pPr>
            <w:r w:rsidRPr="00551CBD">
              <w:rPr>
                <w:sz w:val="24"/>
                <w:szCs w:val="24"/>
              </w:rPr>
              <w:t>подписи</w:t>
            </w:r>
          </w:p>
        </w:tc>
      </w:tr>
    </w:tbl>
    <w:p w:rsidR="00C723E5" w:rsidRPr="00551CBD" w:rsidRDefault="00C723E5" w:rsidP="00C723E5">
      <w:pPr>
        <w:rPr>
          <w:sz w:val="24"/>
          <w:szCs w:val="24"/>
        </w:rPr>
        <w:sectPr w:rsidR="00C723E5" w:rsidRPr="00551CBD" w:rsidSect="00C723E5">
          <w:pgSz w:w="16840" w:h="11900" w:orient="landscape"/>
          <w:pgMar w:top="851" w:right="1134" w:bottom="1701" w:left="1134" w:header="584" w:footer="6" w:gutter="0"/>
          <w:cols w:space="720"/>
          <w:docGrid w:linePitch="299"/>
        </w:sectPr>
      </w:pPr>
    </w:p>
    <w:p w:rsidR="00C723E5" w:rsidRPr="00C723E5" w:rsidRDefault="00C723E5" w:rsidP="00C723E5">
      <w:pPr>
        <w:pStyle w:val="af0"/>
        <w:ind w:firstLine="720"/>
        <w:jc w:val="right"/>
        <w:rPr>
          <w:bCs/>
          <w:lang w:val="ru-RU"/>
        </w:rPr>
      </w:pPr>
      <w:r w:rsidRPr="00C723E5">
        <w:rPr>
          <w:rFonts w:eastAsiaTheme="minorEastAsia"/>
          <w:bCs/>
          <w:lang w:val="ru-RU"/>
        </w:rPr>
        <w:lastRenderedPageBreak/>
        <w:t>Приложение № 8</w:t>
      </w:r>
    </w:p>
    <w:p w:rsidR="00C723E5" w:rsidRPr="00C723E5" w:rsidRDefault="00C723E5" w:rsidP="00C723E5">
      <w:pPr>
        <w:pStyle w:val="af0"/>
        <w:spacing w:after="200"/>
        <w:jc w:val="right"/>
        <w:rPr>
          <w:b/>
          <w:bCs/>
          <w:lang w:val="ru-RU"/>
        </w:rPr>
      </w:pPr>
      <w:r w:rsidRPr="00C723E5">
        <w:rPr>
          <w:rFonts w:eastAsiaTheme="minorEastAsia"/>
          <w:shd w:val="clear" w:color="auto" w:fill="FFFFFF"/>
          <w:lang w:val="ru-RU"/>
        </w:rPr>
        <w:t>к Административному регламенту</w:t>
      </w:r>
    </w:p>
    <w:p w:rsidR="00C723E5" w:rsidRPr="00551CBD" w:rsidRDefault="00C723E5" w:rsidP="00C723E5">
      <w:pPr>
        <w:jc w:val="center"/>
        <w:rPr>
          <w:b/>
          <w:bCs/>
          <w:sz w:val="24"/>
          <w:szCs w:val="24"/>
        </w:rPr>
      </w:pPr>
      <w:r w:rsidRPr="00551CBD">
        <w:rPr>
          <w:b/>
          <w:sz w:val="24"/>
          <w:szCs w:val="24"/>
        </w:rPr>
        <w:t>ОПИСАНИЕ</w:t>
      </w:r>
    </w:p>
    <w:p w:rsidR="00C723E5" w:rsidRPr="00551CBD" w:rsidRDefault="00C723E5" w:rsidP="00C723E5">
      <w:pPr>
        <w:jc w:val="center"/>
        <w:rPr>
          <w:b/>
          <w:sz w:val="24"/>
          <w:szCs w:val="24"/>
        </w:rPr>
      </w:pPr>
      <w:r w:rsidRPr="00551CBD">
        <w:rPr>
          <w:b/>
          <w:sz w:val="24"/>
          <w:szCs w:val="24"/>
        </w:rPr>
        <w:t>административных действий (процедур)</w:t>
      </w:r>
      <w:r w:rsidRPr="00551CBD">
        <w:rPr>
          <w:b/>
          <w:sz w:val="24"/>
          <w:szCs w:val="24"/>
        </w:rPr>
        <w:br/>
        <w:t>в зависимости от варианта предоставления муниципальной услуги</w:t>
      </w:r>
    </w:p>
    <w:p w:rsidR="00C723E5" w:rsidRPr="00551CBD" w:rsidRDefault="00C723E5" w:rsidP="00C723E5">
      <w:pPr>
        <w:jc w:val="center"/>
        <w:rPr>
          <w:sz w:val="24"/>
          <w:szCs w:val="24"/>
        </w:rPr>
      </w:pPr>
    </w:p>
    <w:p w:rsidR="00C723E5" w:rsidRPr="00551CBD" w:rsidRDefault="00C723E5" w:rsidP="00C723E5">
      <w:pPr>
        <w:jc w:val="center"/>
        <w:rPr>
          <w:sz w:val="24"/>
          <w:szCs w:val="24"/>
        </w:rPr>
      </w:pPr>
      <w:r w:rsidRPr="00551CBD">
        <w:rPr>
          <w:sz w:val="24"/>
          <w:szCs w:val="24"/>
        </w:rPr>
        <w:t>Вариант предоставления муниципальной услуги в соответствии с пунктом 12.1. Административного регламента («Получение разрешения на производство земляных работ»)</w:t>
      </w:r>
    </w:p>
    <w:p w:rsidR="00C723E5" w:rsidRPr="00551CBD" w:rsidRDefault="00C723E5" w:rsidP="00C723E5">
      <w:pPr>
        <w:jc w:val="center"/>
        <w:rPr>
          <w:sz w:val="24"/>
          <w:szCs w:val="24"/>
        </w:rPr>
      </w:pPr>
    </w:p>
    <w:p w:rsidR="00C723E5" w:rsidRDefault="00C723E5" w:rsidP="00C723E5">
      <w:pPr>
        <w:jc w:val="center"/>
      </w:pPr>
    </w:p>
    <w:tbl>
      <w:tblPr>
        <w:tblW w:w="15555" w:type="dxa"/>
        <w:tblLayout w:type="fixed"/>
        <w:tblLook w:val="04A0"/>
      </w:tblPr>
      <w:tblGrid>
        <w:gridCol w:w="2092"/>
        <w:gridCol w:w="3296"/>
        <w:gridCol w:w="1664"/>
        <w:gridCol w:w="1701"/>
        <w:gridCol w:w="1872"/>
        <w:gridCol w:w="1983"/>
        <w:gridCol w:w="2947"/>
      </w:tblGrid>
      <w:tr w:rsidR="00C723E5" w:rsidTr="005319A0">
        <w:tc>
          <w:tcPr>
            <w:tcW w:w="2093" w:type="dxa"/>
            <w:tcBorders>
              <w:top w:val="single" w:sz="4" w:space="0" w:color="auto"/>
              <w:left w:val="single" w:sz="4" w:space="0" w:color="auto"/>
              <w:bottom w:val="single" w:sz="4" w:space="0" w:color="auto"/>
              <w:right w:val="single" w:sz="4" w:space="0" w:color="auto"/>
            </w:tcBorders>
            <w:hideMark/>
          </w:tcPr>
          <w:p w:rsidR="00C723E5" w:rsidRDefault="00C723E5" w:rsidP="005319A0">
            <w:pPr>
              <w:widowControl w:val="0"/>
              <w:jc w:val="center"/>
              <w:rPr>
                <w:color w:val="000000"/>
                <w:sz w:val="20"/>
                <w:szCs w:val="20"/>
              </w:rPr>
            </w:pPr>
            <w:r>
              <w:rPr>
                <w:sz w:val="20"/>
                <w:szCs w:val="20"/>
              </w:rPr>
              <w:t>Основание для начала административной процедуры</w:t>
            </w:r>
          </w:p>
        </w:tc>
        <w:tc>
          <w:tcPr>
            <w:tcW w:w="3297" w:type="dxa"/>
            <w:tcBorders>
              <w:top w:val="single" w:sz="4" w:space="0" w:color="auto"/>
              <w:left w:val="single" w:sz="4" w:space="0" w:color="auto"/>
              <w:bottom w:val="single" w:sz="4" w:space="0" w:color="auto"/>
              <w:right w:val="single" w:sz="4" w:space="0" w:color="auto"/>
            </w:tcBorders>
            <w:hideMark/>
          </w:tcPr>
          <w:p w:rsidR="00C723E5" w:rsidRDefault="00C723E5" w:rsidP="005319A0">
            <w:pPr>
              <w:widowControl w:val="0"/>
              <w:jc w:val="center"/>
              <w:rPr>
                <w:color w:val="000000"/>
                <w:sz w:val="20"/>
                <w:szCs w:val="20"/>
              </w:rPr>
            </w:pPr>
            <w:r>
              <w:rPr>
                <w:sz w:val="20"/>
                <w:szCs w:val="20"/>
              </w:rPr>
              <w:t>Содержание административных действий</w:t>
            </w:r>
          </w:p>
        </w:tc>
        <w:tc>
          <w:tcPr>
            <w:tcW w:w="1664" w:type="dxa"/>
            <w:tcBorders>
              <w:top w:val="single" w:sz="4" w:space="0" w:color="auto"/>
              <w:left w:val="single" w:sz="4" w:space="0" w:color="auto"/>
              <w:bottom w:val="single" w:sz="4" w:space="0" w:color="auto"/>
              <w:right w:val="single" w:sz="4" w:space="0" w:color="auto"/>
            </w:tcBorders>
            <w:hideMark/>
          </w:tcPr>
          <w:p w:rsidR="00C723E5" w:rsidRDefault="00C723E5" w:rsidP="005319A0">
            <w:pPr>
              <w:widowControl w:val="0"/>
              <w:jc w:val="center"/>
              <w:rPr>
                <w:color w:val="000000"/>
                <w:sz w:val="20"/>
                <w:szCs w:val="20"/>
              </w:rPr>
            </w:pPr>
            <w:r>
              <w:rPr>
                <w:sz w:val="20"/>
                <w:szCs w:val="20"/>
              </w:rPr>
              <w:t>Срок выполнения административных действий</w:t>
            </w:r>
          </w:p>
        </w:tc>
        <w:tc>
          <w:tcPr>
            <w:tcW w:w="1701" w:type="dxa"/>
            <w:tcBorders>
              <w:top w:val="single" w:sz="4" w:space="0" w:color="auto"/>
              <w:left w:val="single" w:sz="4" w:space="0" w:color="auto"/>
              <w:bottom w:val="single" w:sz="4" w:space="0" w:color="auto"/>
              <w:right w:val="single" w:sz="4" w:space="0" w:color="auto"/>
            </w:tcBorders>
            <w:hideMark/>
          </w:tcPr>
          <w:p w:rsidR="00C723E5" w:rsidRDefault="00C723E5" w:rsidP="005319A0">
            <w:pPr>
              <w:widowControl w:val="0"/>
              <w:jc w:val="center"/>
              <w:rPr>
                <w:color w:val="000000"/>
                <w:sz w:val="20"/>
                <w:szCs w:val="20"/>
              </w:rPr>
            </w:pPr>
            <w:r>
              <w:rPr>
                <w:sz w:val="20"/>
                <w:szCs w:val="20"/>
              </w:rPr>
              <w:t>Должностное лицо, ответственное за выполнение административного действия</w:t>
            </w:r>
          </w:p>
        </w:tc>
        <w:tc>
          <w:tcPr>
            <w:tcW w:w="1872" w:type="dxa"/>
            <w:tcBorders>
              <w:top w:val="single" w:sz="4" w:space="0" w:color="auto"/>
              <w:left w:val="single" w:sz="4" w:space="0" w:color="auto"/>
              <w:bottom w:val="single" w:sz="4" w:space="0" w:color="auto"/>
              <w:right w:val="single" w:sz="4" w:space="0" w:color="auto"/>
            </w:tcBorders>
            <w:hideMark/>
          </w:tcPr>
          <w:p w:rsidR="00C723E5" w:rsidRDefault="00C723E5" w:rsidP="005319A0">
            <w:pPr>
              <w:widowControl w:val="0"/>
              <w:jc w:val="center"/>
              <w:rPr>
                <w:color w:val="000000"/>
                <w:sz w:val="20"/>
                <w:szCs w:val="20"/>
              </w:rPr>
            </w:pPr>
            <w:r>
              <w:rPr>
                <w:sz w:val="20"/>
                <w:szCs w:val="20"/>
              </w:rPr>
              <w:t>Место выполнения административного действия/ используемая информационная система</w:t>
            </w:r>
          </w:p>
        </w:tc>
        <w:tc>
          <w:tcPr>
            <w:tcW w:w="1984" w:type="dxa"/>
            <w:tcBorders>
              <w:top w:val="single" w:sz="4" w:space="0" w:color="auto"/>
              <w:left w:val="single" w:sz="4" w:space="0" w:color="auto"/>
              <w:bottom w:val="single" w:sz="4" w:space="0" w:color="auto"/>
              <w:right w:val="single" w:sz="4" w:space="0" w:color="auto"/>
            </w:tcBorders>
            <w:hideMark/>
          </w:tcPr>
          <w:p w:rsidR="00C723E5" w:rsidRDefault="00C723E5" w:rsidP="005319A0">
            <w:pPr>
              <w:widowControl w:val="0"/>
              <w:jc w:val="center"/>
              <w:rPr>
                <w:color w:val="000000"/>
                <w:sz w:val="20"/>
                <w:szCs w:val="20"/>
              </w:rPr>
            </w:pPr>
            <w:r>
              <w:rPr>
                <w:sz w:val="20"/>
                <w:szCs w:val="20"/>
              </w:rPr>
              <w:t>Критерии принятия решения</w:t>
            </w:r>
          </w:p>
        </w:tc>
        <w:tc>
          <w:tcPr>
            <w:tcW w:w="2948" w:type="dxa"/>
            <w:tcBorders>
              <w:top w:val="single" w:sz="4" w:space="0" w:color="auto"/>
              <w:left w:val="single" w:sz="4" w:space="0" w:color="auto"/>
              <w:bottom w:val="single" w:sz="4" w:space="0" w:color="auto"/>
              <w:right w:val="single" w:sz="4" w:space="0" w:color="auto"/>
            </w:tcBorders>
            <w:hideMark/>
          </w:tcPr>
          <w:p w:rsidR="00C723E5" w:rsidRDefault="00C723E5" w:rsidP="005319A0">
            <w:pPr>
              <w:widowControl w:val="0"/>
              <w:jc w:val="center"/>
              <w:rPr>
                <w:color w:val="000000"/>
                <w:sz w:val="20"/>
                <w:szCs w:val="20"/>
              </w:rPr>
            </w:pPr>
            <w:r>
              <w:rPr>
                <w:sz w:val="20"/>
                <w:szCs w:val="20"/>
              </w:rPr>
              <w:t>Результат административного действия, способ фиксации</w:t>
            </w:r>
          </w:p>
        </w:tc>
      </w:tr>
      <w:tr w:rsidR="00C723E5" w:rsidTr="005319A0">
        <w:tc>
          <w:tcPr>
            <w:tcW w:w="2093" w:type="dxa"/>
            <w:tcBorders>
              <w:top w:val="single" w:sz="4" w:space="0" w:color="auto"/>
              <w:left w:val="single" w:sz="4" w:space="0" w:color="auto"/>
              <w:bottom w:val="single" w:sz="4" w:space="0" w:color="auto"/>
              <w:right w:val="single" w:sz="4" w:space="0" w:color="auto"/>
            </w:tcBorders>
            <w:hideMark/>
          </w:tcPr>
          <w:p w:rsidR="00C723E5" w:rsidRDefault="00C723E5" w:rsidP="005319A0">
            <w:pPr>
              <w:widowControl w:val="0"/>
              <w:jc w:val="center"/>
              <w:rPr>
                <w:color w:val="000000"/>
                <w:sz w:val="20"/>
                <w:szCs w:val="20"/>
              </w:rPr>
            </w:pPr>
            <w:r>
              <w:rPr>
                <w:sz w:val="20"/>
                <w:szCs w:val="20"/>
              </w:rPr>
              <w:t>1</w:t>
            </w:r>
          </w:p>
        </w:tc>
        <w:tc>
          <w:tcPr>
            <w:tcW w:w="3297" w:type="dxa"/>
            <w:tcBorders>
              <w:top w:val="single" w:sz="4" w:space="0" w:color="auto"/>
              <w:left w:val="single" w:sz="4" w:space="0" w:color="auto"/>
              <w:bottom w:val="single" w:sz="4" w:space="0" w:color="auto"/>
              <w:right w:val="single" w:sz="4" w:space="0" w:color="auto"/>
            </w:tcBorders>
            <w:hideMark/>
          </w:tcPr>
          <w:p w:rsidR="00C723E5" w:rsidRDefault="00C723E5" w:rsidP="005319A0">
            <w:pPr>
              <w:widowControl w:val="0"/>
              <w:jc w:val="center"/>
              <w:rPr>
                <w:color w:val="000000"/>
                <w:sz w:val="20"/>
                <w:szCs w:val="20"/>
              </w:rPr>
            </w:pPr>
            <w:r>
              <w:rPr>
                <w:sz w:val="20"/>
                <w:szCs w:val="20"/>
              </w:rPr>
              <w:t>2</w:t>
            </w:r>
          </w:p>
        </w:tc>
        <w:tc>
          <w:tcPr>
            <w:tcW w:w="1664" w:type="dxa"/>
            <w:tcBorders>
              <w:top w:val="single" w:sz="4" w:space="0" w:color="auto"/>
              <w:left w:val="single" w:sz="4" w:space="0" w:color="auto"/>
              <w:bottom w:val="single" w:sz="4" w:space="0" w:color="auto"/>
              <w:right w:val="single" w:sz="4" w:space="0" w:color="auto"/>
            </w:tcBorders>
            <w:hideMark/>
          </w:tcPr>
          <w:p w:rsidR="00C723E5" w:rsidRDefault="00C723E5" w:rsidP="005319A0">
            <w:pPr>
              <w:widowControl w:val="0"/>
              <w:jc w:val="center"/>
              <w:rPr>
                <w:color w:val="000000"/>
                <w:sz w:val="20"/>
                <w:szCs w:val="20"/>
              </w:rPr>
            </w:pPr>
            <w:r>
              <w:rPr>
                <w:sz w:val="20"/>
                <w:szCs w:val="20"/>
              </w:rPr>
              <w:t>3</w:t>
            </w:r>
          </w:p>
        </w:tc>
        <w:tc>
          <w:tcPr>
            <w:tcW w:w="1701" w:type="dxa"/>
            <w:tcBorders>
              <w:top w:val="single" w:sz="4" w:space="0" w:color="auto"/>
              <w:left w:val="single" w:sz="4" w:space="0" w:color="auto"/>
              <w:bottom w:val="single" w:sz="4" w:space="0" w:color="auto"/>
              <w:right w:val="single" w:sz="4" w:space="0" w:color="auto"/>
            </w:tcBorders>
            <w:hideMark/>
          </w:tcPr>
          <w:p w:rsidR="00C723E5" w:rsidRDefault="00C723E5" w:rsidP="005319A0">
            <w:pPr>
              <w:widowControl w:val="0"/>
              <w:jc w:val="center"/>
              <w:rPr>
                <w:color w:val="000000"/>
                <w:sz w:val="20"/>
                <w:szCs w:val="20"/>
              </w:rPr>
            </w:pPr>
            <w:r>
              <w:rPr>
                <w:sz w:val="20"/>
                <w:szCs w:val="20"/>
              </w:rPr>
              <w:t>4</w:t>
            </w:r>
          </w:p>
        </w:tc>
        <w:tc>
          <w:tcPr>
            <w:tcW w:w="1872" w:type="dxa"/>
            <w:tcBorders>
              <w:top w:val="single" w:sz="4" w:space="0" w:color="auto"/>
              <w:left w:val="single" w:sz="4" w:space="0" w:color="auto"/>
              <w:bottom w:val="single" w:sz="4" w:space="0" w:color="auto"/>
              <w:right w:val="single" w:sz="4" w:space="0" w:color="auto"/>
            </w:tcBorders>
            <w:hideMark/>
          </w:tcPr>
          <w:p w:rsidR="00C723E5" w:rsidRDefault="00C723E5" w:rsidP="005319A0">
            <w:pPr>
              <w:widowControl w:val="0"/>
              <w:jc w:val="center"/>
              <w:rPr>
                <w:color w:val="000000"/>
                <w:sz w:val="20"/>
                <w:szCs w:val="20"/>
              </w:rPr>
            </w:pPr>
            <w:r>
              <w:rPr>
                <w:sz w:val="20"/>
                <w:szCs w:val="20"/>
              </w:rPr>
              <w:t>5</w:t>
            </w:r>
          </w:p>
        </w:tc>
        <w:tc>
          <w:tcPr>
            <w:tcW w:w="1984" w:type="dxa"/>
            <w:tcBorders>
              <w:top w:val="single" w:sz="4" w:space="0" w:color="auto"/>
              <w:left w:val="single" w:sz="4" w:space="0" w:color="auto"/>
              <w:bottom w:val="single" w:sz="4" w:space="0" w:color="auto"/>
              <w:right w:val="single" w:sz="4" w:space="0" w:color="auto"/>
            </w:tcBorders>
            <w:hideMark/>
          </w:tcPr>
          <w:p w:rsidR="00C723E5" w:rsidRDefault="00C723E5" w:rsidP="005319A0">
            <w:pPr>
              <w:widowControl w:val="0"/>
              <w:jc w:val="center"/>
              <w:rPr>
                <w:color w:val="000000"/>
                <w:sz w:val="20"/>
                <w:szCs w:val="20"/>
              </w:rPr>
            </w:pPr>
            <w:r>
              <w:rPr>
                <w:sz w:val="20"/>
                <w:szCs w:val="20"/>
              </w:rPr>
              <w:t>6</w:t>
            </w:r>
          </w:p>
        </w:tc>
        <w:tc>
          <w:tcPr>
            <w:tcW w:w="2948" w:type="dxa"/>
            <w:tcBorders>
              <w:top w:val="single" w:sz="4" w:space="0" w:color="auto"/>
              <w:left w:val="single" w:sz="4" w:space="0" w:color="auto"/>
              <w:bottom w:val="single" w:sz="4" w:space="0" w:color="auto"/>
              <w:right w:val="single" w:sz="4" w:space="0" w:color="auto"/>
            </w:tcBorders>
            <w:hideMark/>
          </w:tcPr>
          <w:p w:rsidR="00C723E5" w:rsidRDefault="00C723E5" w:rsidP="005319A0">
            <w:pPr>
              <w:widowControl w:val="0"/>
              <w:jc w:val="center"/>
              <w:rPr>
                <w:color w:val="000000"/>
                <w:sz w:val="20"/>
                <w:szCs w:val="20"/>
              </w:rPr>
            </w:pPr>
            <w:r>
              <w:rPr>
                <w:sz w:val="20"/>
                <w:szCs w:val="20"/>
              </w:rPr>
              <w:t>7</w:t>
            </w:r>
          </w:p>
        </w:tc>
      </w:tr>
      <w:tr w:rsidR="00C723E5" w:rsidTr="005319A0">
        <w:tc>
          <w:tcPr>
            <w:tcW w:w="15559" w:type="dxa"/>
            <w:gridSpan w:val="7"/>
            <w:tcBorders>
              <w:top w:val="single" w:sz="4" w:space="0" w:color="auto"/>
              <w:left w:val="single" w:sz="4" w:space="0" w:color="auto"/>
              <w:bottom w:val="single" w:sz="4" w:space="0" w:color="auto"/>
              <w:right w:val="single" w:sz="4" w:space="0" w:color="auto"/>
            </w:tcBorders>
            <w:hideMark/>
          </w:tcPr>
          <w:p w:rsidR="00C723E5" w:rsidRDefault="00C723E5" w:rsidP="00C723E5">
            <w:pPr>
              <w:pStyle w:val="afd"/>
              <w:widowControl w:val="0"/>
              <w:numPr>
                <w:ilvl w:val="0"/>
                <w:numId w:val="34"/>
              </w:numPr>
              <w:autoSpaceDE w:val="0"/>
              <w:autoSpaceDN w:val="0"/>
              <w:adjustRightInd w:val="0"/>
              <w:spacing w:after="0" w:line="240" w:lineRule="auto"/>
              <w:ind w:left="29" w:firstLine="0"/>
              <w:jc w:val="center"/>
              <w:rPr>
                <w:sz w:val="20"/>
                <w:szCs w:val="20"/>
              </w:rPr>
            </w:pPr>
            <w:r>
              <w:rPr>
                <w:sz w:val="20"/>
                <w:szCs w:val="20"/>
              </w:rPr>
              <w:t>Прием запроса и документов и (или) информации,</w:t>
            </w:r>
          </w:p>
          <w:p w:rsidR="00C723E5" w:rsidRDefault="00C723E5" w:rsidP="005319A0">
            <w:pPr>
              <w:widowControl w:val="0"/>
              <w:jc w:val="center"/>
              <w:rPr>
                <w:color w:val="000000"/>
                <w:sz w:val="20"/>
                <w:szCs w:val="20"/>
              </w:rPr>
            </w:pPr>
            <w:r>
              <w:rPr>
                <w:sz w:val="20"/>
                <w:szCs w:val="20"/>
              </w:rPr>
              <w:t>необходимых для предоставления муниципальной услуги</w:t>
            </w:r>
          </w:p>
        </w:tc>
      </w:tr>
      <w:tr w:rsidR="00C723E5" w:rsidTr="005319A0">
        <w:tc>
          <w:tcPr>
            <w:tcW w:w="2093" w:type="dxa"/>
            <w:vMerge w:val="restart"/>
            <w:tcBorders>
              <w:top w:val="single" w:sz="4" w:space="0" w:color="auto"/>
              <w:left w:val="single" w:sz="4" w:space="0" w:color="auto"/>
              <w:bottom w:val="single" w:sz="4" w:space="0" w:color="auto"/>
              <w:right w:val="single" w:sz="4" w:space="0" w:color="auto"/>
            </w:tcBorders>
            <w:hideMark/>
          </w:tcPr>
          <w:p w:rsidR="00C723E5" w:rsidRDefault="00C723E5" w:rsidP="005319A0">
            <w:pPr>
              <w:widowControl w:val="0"/>
              <w:rPr>
                <w:color w:val="000000"/>
                <w:sz w:val="20"/>
                <w:szCs w:val="20"/>
              </w:rPr>
            </w:pPr>
            <w:r>
              <w:rPr>
                <w:sz w:val="20"/>
                <w:szCs w:val="20"/>
              </w:rPr>
              <w:t xml:space="preserve">Поступление заявления и документов для предоставления муниципальной услуги в орган </w:t>
            </w:r>
            <w:r>
              <w:rPr>
                <w:sz w:val="20"/>
                <w:szCs w:val="20"/>
              </w:rPr>
              <w:lastRenderedPageBreak/>
              <w:t xml:space="preserve">местного самоуправления </w:t>
            </w:r>
          </w:p>
        </w:tc>
        <w:tc>
          <w:tcPr>
            <w:tcW w:w="3297" w:type="dxa"/>
            <w:tcBorders>
              <w:top w:val="single" w:sz="4" w:space="0" w:color="auto"/>
              <w:left w:val="single" w:sz="4" w:space="0" w:color="auto"/>
              <w:bottom w:val="single" w:sz="4" w:space="0" w:color="auto"/>
              <w:right w:val="single" w:sz="4" w:space="0" w:color="auto"/>
            </w:tcBorders>
            <w:hideMark/>
          </w:tcPr>
          <w:p w:rsidR="00C723E5" w:rsidRDefault="00C723E5" w:rsidP="005319A0">
            <w:pPr>
              <w:widowControl w:val="0"/>
              <w:rPr>
                <w:color w:val="000000"/>
                <w:sz w:val="20"/>
                <w:szCs w:val="20"/>
              </w:rPr>
            </w:pPr>
            <w:r>
              <w:rPr>
                <w:sz w:val="20"/>
                <w:szCs w:val="20"/>
              </w:rPr>
              <w:lastRenderedPageBreak/>
              <w:t xml:space="preserve">Прием и проверка комплектности документов на наличие/отсутствие оснований для отказа в приеме документов, предусмотренных пунктом 29 Административного регламента </w:t>
            </w:r>
          </w:p>
        </w:tc>
        <w:tc>
          <w:tcPr>
            <w:tcW w:w="1664" w:type="dxa"/>
            <w:vMerge w:val="restart"/>
            <w:tcBorders>
              <w:top w:val="single" w:sz="4" w:space="0" w:color="auto"/>
              <w:left w:val="single" w:sz="4" w:space="0" w:color="auto"/>
              <w:bottom w:val="single" w:sz="4" w:space="0" w:color="auto"/>
              <w:right w:val="single" w:sz="4" w:space="0" w:color="auto"/>
            </w:tcBorders>
          </w:tcPr>
          <w:p w:rsidR="00C723E5" w:rsidRDefault="00C723E5" w:rsidP="005319A0">
            <w:pPr>
              <w:rPr>
                <w:color w:val="000000"/>
                <w:sz w:val="20"/>
                <w:szCs w:val="20"/>
              </w:rPr>
            </w:pPr>
            <w:r>
              <w:rPr>
                <w:sz w:val="20"/>
                <w:szCs w:val="20"/>
              </w:rPr>
              <w:t xml:space="preserve">До 1 рабочих дня (в общий срок предоставления муниципальной услуги не </w:t>
            </w:r>
            <w:r>
              <w:rPr>
                <w:sz w:val="20"/>
                <w:szCs w:val="20"/>
              </w:rPr>
              <w:lastRenderedPageBreak/>
              <w:t>включается)</w:t>
            </w:r>
          </w:p>
          <w:p w:rsidR="00C723E5" w:rsidRDefault="00C723E5" w:rsidP="005319A0">
            <w:pPr>
              <w:widowControl w:val="0"/>
              <w:rPr>
                <w:color w:val="000000"/>
                <w:sz w:val="20"/>
                <w:szCs w:val="20"/>
              </w:rPr>
            </w:pPr>
          </w:p>
        </w:tc>
        <w:tc>
          <w:tcPr>
            <w:tcW w:w="1701" w:type="dxa"/>
            <w:vMerge w:val="restart"/>
            <w:tcBorders>
              <w:top w:val="single" w:sz="4" w:space="0" w:color="auto"/>
              <w:left w:val="single" w:sz="4" w:space="0" w:color="auto"/>
              <w:bottom w:val="single" w:sz="4" w:space="0" w:color="auto"/>
              <w:right w:val="single" w:sz="4" w:space="0" w:color="auto"/>
            </w:tcBorders>
          </w:tcPr>
          <w:p w:rsidR="00C723E5" w:rsidRDefault="00C723E5" w:rsidP="005319A0">
            <w:pPr>
              <w:rPr>
                <w:color w:val="000000"/>
                <w:sz w:val="20"/>
                <w:szCs w:val="20"/>
              </w:rPr>
            </w:pPr>
            <w:r>
              <w:rPr>
                <w:sz w:val="20"/>
                <w:szCs w:val="20"/>
              </w:rPr>
              <w:lastRenderedPageBreak/>
              <w:t xml:space="preserve">Уполномоченное должностное лицо органа, ответственное за предоставление муниципальной </w:t>
            </w:r>
            <w:r>
              <w:rPr>
                <w:sz w:val="20"/>
                <w:szCs w:val="20"/>
              </w:rPr>
              <w:lastRenderedPageBreak/>
              <w:t>услуги/специалист МФЦ (при наличии соглашения о взаимодействии)</w:t>
            </w:r>
          </w:p>
          <w:p w:rsidR="00C723E5" w:rsidRDefault="00C723E5" w:rsidP="005319A0">
            <w:pPr>
              <w:widowControl w:val="0"/>
              <w:rPr>
                <w:color w:val="000000"/>
                <w:sz w:val="20"/>
                <w:szCs w:val="20"/>
              </w:rPr>
            </w:pPr>
          </w:p>
        </w:tc>
        <w:tc>
          <w:tcPr>
            <w:tcW w:w="1872" w:type="dxa"/>
            <w:vMerge w:val="restart"/>
            <w:tcBorders>
              <w:top w:val="single" w:sz="4" w:space="0" w:color="auto"/>
              <w:left w:val="single" w:sz="4" w:space="0" w:color="auto"/>
              <w:bottom w:val="single" w:sz="4" w:space="0" w:color="auto"/>
              <w:right w:val="single" w:sz="4" w:space="0" w:color="auto"/>
            </w:tcBorders>
          </w:tcPr>
          <w:p w:rsidR="00C723E5" w:rsidRDefault="00C723E5" w:rsidP="005319A0">
            <w:pPr>
              <w:jc w:val="center"/>
              <w:rPr>
                <w:color w:val="000000"/>
                <w:sz w:val="20"/>
                <w:szCs w:val="20"/>
              </w:rPr>
            </w:pPr>
            <w:r>
              <w:rPr>
                <w:sz w:val="20"/>
                <w:szCs w:val="20"/>
              </w:rPr>
              <w:lastRenderedPageBreak/>
              <w:t>Уполномоченный орган/</w:t>
            </w:r>
          </w:p>
          <w:p w:rsidR="00C723E5" w:rsidRDefault="00C723E5" w:rsidP="005319A0">
            <w:pPr>
              <w:jc w:val="center"/>
              <w:rPr>
                <w:sz w:val="20"/>
                <w:szCs w:val="20"/>
              </w:rPr>
            </w:pPr>
            <w:r>
              <w:rPr>
                <w:sz w:val="20"/>
                <w:szCs w:val="20"/>
              </w:rPr>
              <w:t>МФЦ (при наличии соглашения о взаимодействии)/</w:t>
            </w:r>
          </w:p>
          <w:p w:rsidR="00C723E5" w:rsidRDefault="00C723E5" w:rsidP="005319A0">
            <w:pPr>
              <w:jc w:val="center"/>
              <w:rPr>
                <w:sz w:val="20"/>
                <w:szCs w:val="20"/>
              </w:rPr>
            </w:pPr>
            <w:r>
              <w:rPr>
                <w:sz w:val="20"/>
                <w:szCs w:val="20"/>
              </w:rPr>
              <w:lastRenderedPageBreak/>
              <w:t>ЕПГУ</w:t>
            </w:r>
          </w:p>
          <w:p w:rsidR="00C723E5" w:rsidRDefault="00C723E5" w:rsidP="005319A0">
            <w:pPr>
              <w:rPr>
                <w:sz w:val="20"/>
                <w:szCs w:val="20"/>
              </w:rPr>
            </w:pPr>
          </w:p>
          <w:p w:rsidR="00C723E5" w:rsidRDefault="00C723E5" w:rsidP="005319A0">
            <w:pPr>
              <w:widowControl w:val="0"/>
              <w:rPr>
                <w:color w:val="000000"/>
                <w:sz w:val="20"/>
                <w:szCs w:val="20"/>
              </w:rPr>
            </w:pPr>
          </w:p>
        </w:tc>
        <w:tc>
          <w:tcPr>
            <w:tcW w:w="1984" w:type="dxa"/>
            <w:vMerge w:val="restart"/>
            <w:tcBorders>
              <w:top w:val="single" w:sz="4" w:space="0" w:color="auto"/>
              <w:left w:val="single" w:sz="4" w:space="0" w:color="auto"/>
              <w:bottom w:val="single" w:sz="4" w:space="0" w:color="auto"/>
              <w:right w:val="single" w:sz="4" w:space="0" w:color="auto"/>
            </w:tcBorders>
            <w:hideMark/>
          </w:tcPr>
          <w:p w:rsidR="00C723E5" w:rsidRDefault="00C723E5" w:rsidP="005319A0">
            <w:pPr>
              <w:widowControl w:val="0"/>
              <w:rPr>
                <w:color w:val="000000"/>
                <w:sz w:val="20"/>
                <w:szCs w:val="20"/>
              </w:rPr>
            </w:pPr>
            <w:r>
              <w:rPr>
                <w:sz w:val="20"/>
                <w:szCs w:val="20"/>
              </w:rPr>
              <w:lastRenderedPageBreak/>
              <w:t xml:space="preserve">Отсутствие оснований для отказа в приеме документов, предусмотренных пунктом 29 </w:t>
            </w:r>
            <w:r>
              <w:rPr>
                <w:sz w:val="20"/>
                <w:szCs w:val="20"/>
              </w:rPr>
              <w:lastRenderedPageBreak/>
              <w:t>Административного регламента</w:t>
            </w:r>
          </w:p>
        </w:tc>
        <w:tc>
          <w:tcPr>
            <w:tcW w:w="2948" w:type="dxa"/>
            <w:vMerge w:val="restart"/>
            <w:tcBorders>
              <w:top w:val="single" w:sz="4" w:space="0" w:color="auto"/>
              <w:left w:val="single" w:sz="4" w:space="0" w:color="auto"/>
              <w:bottom w:val="single" w:sz="4" w:space="0" w:color="auto"/>
              <w:right w:val="single" w:sz="4" w:space="0" w:color="auto"/>
            </w:tcBorders>
          </w:tcPr>
          <w:p w:rsidR="00C723E5" w:rsidRDefault="00C723E5" w:rsidP="005319A0">
            <w:pPr>
              <w:rPr>
                <w:color w:val="000000"/>
                <w:sz w:val="20"/>
                <w:szCs w:val="20"/>
              </w:rPr>
            </w:pPr>
            <w:r>
              <w:rPr>
                <w:sz w:val="20"/>
                <w:szCs w:val="20"/>
              </w:rPr>
              <w:lastRenderedPageBreak/>
              <w:t>Регистрация заявления и документов; назначение должностного лица, ответственного за предоставление муниципальной услуги.</w:t>
            </w:r>
          </w:p>
          <w:p w:rsidR="00C723E5" w:rsidRDefault="00C723E5" w:rsidP="005319A0">
            <w:pPr>
              <w:rPr>
                <w:sz w:val="20"/>
                <w:szCs w:val="20"/>
              </w:rPr>
            </w:pPr>
          </w:p>
          <w:p w:rsidR="00C723E5" w:rsidRDefault="00C723E5" w:rsidP="005319A0">
            <w:pPr>
              <w:rPr>
                <w:sz w:val="20"/>
                <w:szCs w:val="20"/>
              </w:rPr>
            </w:pPr>
            <w:r>
              <w:rPr>
                <w:sz w:val="20"/>
                <w:szCs w:val="20"/>
              </w:rPr>
              <w:t>Возможность приема органом местного самоуправления или многофункциональным центром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присутствует.</w:t>
            </w:r>
          </w:p>
          <w:p w:rsidR="00C723E5" w:rsidRDefault="00C723E5" w:rsidP="005319A0">
            <w:pPr>
              <w:widowControl w:val="0"/>
              <w:rPr>
                <w:color w:val="000000"/>
                <w:sz w:val="20"/>
                <w:szCs w:val="20"/>
              </w:rPr>
            </w:pPr>
          </w:p>
        </w:tc>
      </w:tr>
      <w:tr w:rsidR="00C723E5" w:rsidTr="005319A0">
        <w:tc>
          <w:tcPr>
            <w:tcW w:w="15559" w:type="dxa"/>
            <w:vMerge/>
            <w:tcBorders>
              <w:top w:val="single" w:sz="4" w:space="0" w:color="auto"/>
              <w:left w:val="single" w:sz="4" w:space="0" w:color="auto"/>
              <w:bottom w:val="single" w:sz="4" w:space="0" w:color="auto"/>
              <w:right w:val="single" w:sz="4" w:space="0" w:color="auto"/>
            </w:tcBorders>
            <w:vAlign w:val="center"/>
            <w:hideMark/>
          </w:tcPr>
          <w:p w:rsidR="00C723E5" w:rsidRDefault="00C723E5" w:rsidP="005319A0">
            <w:pPr>
              <w:rPr>
                <w:rFonts w:eastAsiaTheme="minorHAnsi"/>
                <w:color w:val="000000"/>
                <w:sz w:val="20"/>
                <w:szCs w:val="20"/>
                <w:lang w:eastAsia="en-US"/>
              </w:rPr>
            </w:pPr>
          </w:p>
        </w:tc>
        <w:tc>
          <w:tcPr>
            <w:tcW w:w="3297" w:type="dxa"/>
            <w:tcBorders>
              <w:top w:val="single" w:sz="4" w:space="0" w:color="auto"/>
              <w:left w:val="single" w:sz="4" w:space="0" w:color="auto"/>
              <w:bottom w:val="single" w:sz="4" w:space="0" w:color="auto"/>
              <w:right w:val="single" w:sz="4" w:space="0" w:color="auto"/>
            </w:tcBorders>
            <w:hideMark/>
          </w:tcPr>
          <w:p w:rsidR="00C723E5" w:rsidRDefault="00C723E5" w:rsidP="005319A0">
            <w:pPr>
              <w:widowControl w:val="0"/>
              <w:rPr>
                <w:color w:val="000000"/>
                <w:sz w:val="20"/>
                <w:szCs w:val="20"/>
              </w:rPr>
            </w:pPr>
            <w:r>
              <w:rPr>
                <w:sz w:val="20"/>
                <w:szCs w:val="20"/>
              </w:rPr>
              <w:t xml:space="preserve">Направление заявителю в электронной форме в личный кабинет на ЕПГУ/на бумажном носителе уведомления об отказе в приеме документов, необходимых для предоставления муниципальной услуги, с указанием причин отказа. Заявление о предоставлении муниципальной услуги подлежит возврату </w:t>
            </w:r>
          </w:p>
        </w:tc>
        <w:tc>
          <w:tcPr>
            <w:tcW w:w="1664" w:type="dxa"/>
            <w:vMerge/>
            <w:tcBorders>
              <w:top w:val="single" w:sz="4" w:space="0" w:color="auto"/>
              <w:left w:val="single" w:sz="4" w:space="0" w:color="auto"/>
              <w:bottom w:val="single" w:sz="4" w:space="0" w:color="auto"/>
              <w:right w:val="single" w:sz="4" w:space="0" w:color="auto"/>
            </w:tcBorders>
            <w:vAlign w:val="center"/>
            <w:hideMark/>
          </w:tcPr>
          <w:p w:rsidR="00C723E5" w:rsidRDefault="00C723E5" w:rsidP="005319A0">
            <w:pPr>
              <w:rPr>
                <w:rFonts w:eastAsiaTheme="minorHAnsi"/>
                <w:color w:val="000000"/>
                <w:sz w:val="20"/>
                <w:szCs w:val="20"/>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723E5" w:rsidRDefault="00C723E5" w:rsidP="005319A0">
            <w:pPr>
              <w:rPr>
                <w:rFonts w:eastAsiaTheme="minorHAnsi"/>
                <w:color w:val="000000"/>
                <w:sz w:val="20"/>
                <w:szCs w:val="20"/>
                <w:lang w:eastAsia="en-US"/>
              </w:rPr>
            </w:pPr>
          </w:p>
        </w:tc>
        <w:tc>
          <w:tcPr>
            <w:tcW w:w="1872" w:type="dxa"/>
            <w:vMerge/>
            <w:tcBorders>
              <w:top w:val="single" w:sz="4" w:space="0" w:color="auto"/>
              <w:left w:val="single" w:sz="4" w:space="0" w:color="auto"/>
              <w:bottom w:val="single" w:sz="4" w:space="0" w:color="auto"/>
              <w:right w:val="single" w:sz="4" w:space="0" w:color="auto"/>
            </w:tcBorders>
            <w:vAlign w:val="center"/>
            <w:hideMark/>
          </w:tcPr>
          <w:p w:rsidR="00C723E5" w:rsidRDefault="00C723E5" w:rsidP="005319A0">
            <w:pPr>
              <w:rPr>
                <w:rFonts w:eastAsiaTheme="minorHAnsi"/>
                <w:color w:val="000000"/>
                <w:sz w:val="20"/>
                <w:szCs w:val="20"/>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C723E5" w:rsidRDefault="00C723E5" w:rsidP="005319A0">
            <w:pPr>
              <w:rPr>
                <w:rFonts w:eastAsiaTheme="minorHAnsi"/>
                <w:color w:val="000000"/>
                <w:sz w:val="20"/>
                <w:szCs w:val="20"/>
                <w:lang w:eastAsia="en-US"/>
              </w:rPr>
            </w:pPr>
          </w:p>
        </w:tc>
        <w:tc>
          <w:tcPr>
            <w:tcW w:w="2948" w:type="dxa"/>
            <w:vMerge/>
            <w:tcBorders>
              <w:top w:val="single" w:sz="4" w:space="0" w:color="auto"/>
              <w:left w:val="single" w:sz="4" w:space="0" w:color="auto"/>
              <w:bottom w:val="single" w:sz="4" w:space="0" w:color="auto"/>
              <w:right w:val="single" w:sz="4" w:space="0" w:color="auto"/>
            </w:tcBorders>
            <w:vAlign w:val="center"/>
            <w:hideMark/>
          </w:tcPr>
          <w:p w:rsidR="00C723E5" w:rsidRDefault="00C723E5" w:rsidP="005319A0">
            <w:pPr>
              <w:rPr>
                <w:rFonts w:eastAsiaTheme="minorHAnsi"/>
                <w:color w:val="000000"/>
                <w:sz w:val="20"/>
                <w:szCs w:val="20"/>
                <w:lang w:eastAsia="en-US"/>
              </w:rPr>
            </w:pPr>
          </w:p>
        </w:tc>
      </w:tr>
      <w:tr w:rsidR="00C723E5" w:rsidTr="005319A0">
        <w:tc>
          <w:tcPr>
            <w:tcW w:w="15559" w:type="dxa"/>
            <w:vMerge/>
            <w:tcBorders>
              <w:top w:val="single" w:sz="4" w:space="0" w:color="auto"/>
              <w:left w:val="single" w:sz="4" w:space="0" w:color="auto"/>
              <w:bottom w:val="single" w:sz="4" w:space="0" w:color="auto"/>
              <w:right w:val="single" w:sz="4" w:space="0" w:color="auto"/>
            </w:tcBorders>
            <w:vAlign w:val="center"/>
            <w:hideMark/>
          </w:tcPr>
          <w:p w:rsidR="00C723E5" w:rsidRDefault="00C723E5" w:rsidP="005319A0">
            <w:pPr>
              <w:rPr>
                <w:rFonts w:eastAsiaTheme="minorHAnsi"/>
                <w:color w:val="000000"/>
                <w:sz w:val="20"/>
                <w:szCs w:val="20"/>
                <w:lang w:eastAsia="en-US"/>
              </w:rPr>
            </w:pPr>
          </w:p>
        </w:tc>
        <w:tc>
          <w:tcPr>
            <w:tcW w:w="3297" w:type="dxa"/>
            <w:tcBorders>
              <w:top w:val="single" w:sz="4" w:space="0" w:color="auto"/>
              <w:left w:val="single" w:sz="4" w:space="0" w:color="auto"/>
              <w:bottom w:val="single" w:sz="4" w:space="0" w:color="auto"/>
              <w:right w:val="single" w:sz="4" w:space="0" w:color="auto"/>
            </w:tcBorders>
            <w:hideMark/>
          </w:tcPr>
          <w:p w:rsidR="00C723E5" w:rsidRDefault="00C723E5" w:rsidP="005319A0">
            <w:pPr>
              <w:widowControl w:val="0"/>
              <w:rPr>
                <w:color w:val="000000"/>
                <w:sz w:val="20"/>
                <w:szCs w:val="20"/>
              </w:rPr>
            </w:pPr>
            <w:r>
              <w:rPr>
                <w:sz w:val="20"/>
                <w:szCs w:val="20"/>
              </w:rPr>
              <w:t>Регистрация заявления и документов для предоставления муниципальной услуги</w:t>
            </w:r>
          </w:p>
        </w:tc>
        <w:tc>
          <w:tcPr>
            <w:tcW w:w="1664" w:type="dxa"/>
            <w:vMerge/>
            <w:tcBorders>
              <w:top w:val="single" w:sz="4" w:space="0" w:color="auto"/>
              <w:left w:val="single" w:sz="4" w:space="0" w:color="auto"/>
              <w:bottom w:val="single" w:sz="4" w:space="0" w:color="auto"/>
              <w:right w:val="single" w:sz="4" w:space="0" w:color="auto"/>
            </w:tcBorders>
            <w:vAlign w:val="center"/>
            <w:hideMark/>
          </w:tcPr>
          <w:p w:rsidR="00C723E5" w:rsidRDefault="00C723E5" w:rsidP="005319A0">
            <w:pPr>
              <w:rPr>
                <w:rFonts w:eastAsiaTheme="minorHAnsi"/>
                <w:color w:val="000000"/>
                <w:sz w:val="20"/>
                <w:szCs w:val="20"/>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723E5" w:rsidRDefault="00C723E5" w:rsidP="005319A0">
            <w:pPr>
              <w:rPr>
                <w:rFonts w:eastAsiaTheme="minorHAnsi"/>
                <w:color w:val="000000"/>
                <w:sz w:val="20"/>
                <w:szCs w:val="20"/>
                <w:lang w:eastAsia="en-US"/>
              </w:rPr>
            </w:pPr>
          </w:p>
        </w:tc>
        <w:tc>
          <w:tcPr>
            <w:tcW w:w="1872" w:type="dxa"/>
            <w:vMerge/>
            <w:tcBorders>
              <w:top w:val="single" w:sz="4" w:space="0" w:color="auto"/>
              <w:left w:val="single" w:sz="4" w:space="0" w:color="auto"/>
              <w:bottom w:val="single" w:sz="4" w:space="0" w:color="auto"/>
              <w:right w:val="single" w:sz="4" w:space="0" w:color="auto"/>
            </w:tcBorders>
            <w:vAlign w:val="center"/>
            <w:hideMark/>
          </w:tcPr>
          <w:p w:rsidR="00C723E5" w:rsidRDefault="00C723E5" w:rsidP="005319A0">
            <w:pPr>
              <w:rPr>
                <w:rFonts w:eastAsiaTheme="minorHAnsi"/>
                <w:color w:val="000000"/>
                <w:sz w:val="20"/>
                <w:szCs w:val="20"/>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C723E5" w:rsidRDefault="00C723E5" w:rsidP="005319A0">
            <w:pPr>
              <w:rPr>
                <w:rFonts w:eastAsiaTheme="minorHAnsi"/>
                <w:color w:val="000000"/>
                <w:sz w:val="20"/>
                <w:szCs w:val="20"/>
                <w:lang w:eastAsia="en-US"/>
              </w:rPr>
            </w:pPr>
          </w:p>
        </w:tc>
        <w:tc>
          <w:tcPr>
            <w:tcW w:w="2948" w:type="dxa"/>
            <w:vMerge/>
            <w:tcBorders>
              <w:top w:val="single" w:sz="4" w:space="0" w:color="auto"/>
              <w:left w:val="single" w:sz="4" w:space="0" w:color="auto"/>
              <w:bottom w:val="single" w:sz="4" w:space="0" w:color="auto"/>
              <w:right w:val="single" w:sz="4" w:space="0" w:color="auto"/>
            </w:tcBorders>
            <w:vAlign w:val="center"/>
            <w:hideMark/>
          </w:tcPr>
          <w:p w:rsidR="00C723E5" w:rsidRDefault="00C723E5" w:rsidP="005319A0">
            <w:pPr>
              <w:rPr>
                <w:rFonts w:eastAsiaTheme="minorHAnsi"/>
                <w:color w:val="000000"/>
                <w:sz w:val="20"/>
                <w:szCs w:val="20"/>
                <w:lang w:eastAsia="en-US"/>
              </w:rPr>
            </w:pPr>
          </w:p>
        </w:tc>
      </w:tr>
      <w:tr w:rsidR="00C723E5" w:rsidTr="005319A0">
        <w:tc>
          <w:tcPr>
            <w:tcW w:w="15559" w:type="dxa"/>
            <w:vMerge/>
            <w:tcBorders>
              <w:top w:val="single" w:sz="4" w:space="0" w:color="auto"/>
              <w:left w:val="single" w:sz="4" w:space="0" w:color="auto"/>
              <w:bottom w:val="single" w:sz="4" w:space="0" w:color="auto"/>
              <w:right w:val="single" w:sz="4" w:space="0" w:color="auto"/>
            </w:tcBorders>
            <w:vAlign w:val="center"/>
            <w:hideMark/>
          </w:tcPr>
          <w:p w:rsidR="00C723E5" w:rsidRDefault="00C723E5" w:rsidP="005319A0">
            <w:pPr>
              <w:rPr>
                <w:rFonts w:eastAsiaTheme="minorHAnsi"/>
                <w:color w:val="000000"/>
                <w:sz w:val="20"/>
                <w:szCs w:val="20"/>
                <w:lang w:eastAsia="en-US"/>
              </w:rPr>
            </w:pPr>
          </w:p>
        </w:tc>
        <w:tc>
          <w:tcPr>
            <w:tcW w:w="3297" w:type="dxa"/>
            <w:tcBorders>
              <w:top w:val="single" w:sz="4" w:space="0" w:color="auto"/>
              <w:left w:val="single" w:sz="4" w:space="0" w:color="auto"/>
              <w:bottom w:val="single" w:sz="4" w:space="0" w:color="auto"/>
              <w:right w:val="single" w:sz="4" w:space="0" w:color="auto"/>
            </w:tcBorders>
            <w:hideMark/>
          </w:tcPr>
          <w:p w:rsidR="00C723E5" w:rsidRDefault="00C723E5" w:rsidP="005319A0">
            <w:pPr>
              <w:widowControl w:val="0"/>
              <w:rPr>
                <w:color w:val="000000"/>
                <w:sz w:val="20"/>
                <w:szCs w:val="20"/>
              </w:rPr>
            </w:pPr>
            <w:r>
              <w:rPr>
                <w:sz w:val="20"/>
                <w:szCs w:val="20"/>
              </w:rPr>
              <w:t xml:space="preserve">Направление заявителю копии заявления (описи, уведомления), подтверждающего дату приема заявления о предоставлении муниципальной услуги и прилагаемых к нему документов </w:t>
            </w:r>
          </w:p>
        </w:tc>
        <w:tc>
          <w:tcPr>
            <w:tcW w:w="1664" w:type="dxa"/>
            <w:vMerge/>
            <w:tcBorders>
              <w:top w:val="single" w:sz="4" w:space="0" w:color="auto"/>
              <w:left w:val="single" w:sz="4" w:space="0" w:color="auto"/>
              <w:bottom w:val="single" w:sz="4" w:space="0" w:color="auto"/>
              <w:right w:val="single" w:sz="4" w:space="0" w:color="auto"/>
            </w:tcBorders>
            <w:vAlign w:val="center"/>
            <w:hideMark/>
          </w:tcPr>
          <w:p w:rsidR="00C723E5" w:rsidRDefault="00C723E5" w:rsidP="005319A0">
            <w:pPr>
              <w:rPr>
                <w:rFonts w:eastAsiaTheme="minorHAnsi"/>
                <w:color w:val="000000"/>
                <w:sz w:val="20"/>
                <w:szCs w:val="20"/>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723E5" w:rsidRDefault="00C723E5" w:rsidP="005319A0">
            <w:pPr>
              <w:rPr>
                <w:rFonts w:eastAsiaTheme="minorHAnsi"/>
                <w:color w:val="000000"/>
                <w:sz w:val="20"/>
                <w:szCs w:val="20"/>
                <w:lang w:eastAsia="en-US"/>
              </w:rPr>
            </w:pPr>
          </w:p>
        </w:tc>
        <w:tc>
          <w:tcPr>
            <w:tcW w:w="1872" w:type="dxa"/>
            <w:vMerge/>
            <w:tcBorders>
              <w:top w:val="single" w:sz="4" w:space="0" w:color="auto"/>
              <w:left w:val="single" w:sz="4" w:space="0" w:color="auto"/>
              <w:bottom w:val="single" w:sz="4" w:space="0" w:color="auto"/>
              <w:right w:val="single" w:sz="4" w:space="0" w:color="auto"/>
            </w:tcBorders>
            <w:vAlign w:val="center"/>
            <w:hideMark/>
          </w:tcPr>
          <w:p w:rsidR="00C723E5" w:rsidRDefault="00C723E5" w:rsidP="005319A0">
            <w:pPr>
              <w:rPr>
                <w:rFonts w:eastAsiaTheme="minorHAnsi"/>
                <w:color w:val="000000"/>
                <w:sz w:val="20"/>
                <w:szCs w:val="20"/>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C723E5" w:rsidRDefault="00C723E5" w:rsidP="005319A0">
            <w:pPr>
              <w:rPr>
                <w:rFonts w:eastAsiaTheme="minorHAnsi"/>
                <w:color w:val="000000"/>
                <w:sz w:val="20"/>
                <w:szCs w:val="20"/>
                <w:lang w:eastAsia="en-US"/>
              </w:rPr>
            </w:pPr>
          </w:p>
        </w:tc>
        <w:tc>
          <w:tcPr>
            <w:tcW w:w="2948" w:type="dxa"/>
            <w:vMerge/>
            <w:tcBorders>
              <w:top w:val="single" w:sz="4" w:space="0" w:color="auto"/>
              <w:left w:val="single" w:sz="4" w:space="0" w:color="auto"/>
              <w:bottom w:val="single" w:sz="4" w:space="0" w:color="auto"/>
              <w:right w:val="single" w:sz="4" w:space="0" w:color="auto"/>
            </w:tcBorders>
            <w:vAlign w:val="center"/>
            <w:hideMark/>
          </w:tcPr>
          <w:p w:rsidR="00C723E5" w:rsidRDefault="00C723E5" w:rsidP="005319A0">
            <w:pPr>
              <w:rPr>
                <w:rFonts w:eastAsiaTheme="minorHAnsi"/>
                <w:color w:val="000000"/>
                <w:sz w:val="20"/>
                <w:szCs w:val="20"/>
                <w:lang w:eastAsia="en-US"/>
              </w:rPr>
            </w:pPr>
          </w:p>
        </w:tc>
      </w:tr>
      <w:tr w:rsidR="00C723E5" w:rsidTr="005319A0">
        <w:tc>
          <w:tcPr>
            <w:tcW w:w="15559" w:type="dxa"/>
            <w:gridSpan w:val="7"/>
            <w:tcBorders>
              <w:top w:val="single" w:sz="4" w:space="0" w:color="auto"/>
              <w:left w:val="single" w:sz="4" w:space="0" w:color="auto"/>
              <w:bottom w:val="single" w:sz="4" w:space="0" w:color="auto"/>
              <w:right w:val="single" w:sz="4" w:space="0" w:color="auto"/>
            </w:tcBorders>
            <w:hideMark/>
          </w:tcPr>
          <w:p w:rsidR="00C723E5" w:rsidRDefault="00C723E5" w:rsidP="00C723E5">
            <w:pPr>
              <w:pStyle w:val="afd"/>
              <w:widowControl w:val="0"/>
              <w:numPr>
                <w:ilvl w:val="0"/>
                <w:numId w:val="34"/>
              </w:numPr>
              <w:autoSpaceDE w:val="0"/>
              <w:autoSpaceDN w:val="0"/>
              <w:adjustRightInd w:val="0"/>
              <w:spacing w:after="0" w:line="240" w:lineRule="auto"/>
              <w:jc w:val="center"/>
              <w:rPr>
                <w:sz w:val="20"/>
                <w:szCs w:val="20"/>
              </w:rPr>
            </w:pPr>
            <w:r>
              <w:rPr>
                <w:sz w:val="20"/>
                <w:szCs w:val="20"/>
              </w:rPr>
              <w:t>Межведомственное информационное взаимодействие</w:t>
            </w:r>
          </w:p>
        </w:tc>
      </w:tr>
      <w:tr w:rsidR="00C723E5" w:rsidTr="005319A0">
        <w:tc>
          <w:tcPr>
            <w:tcW w:w="2093" w:type="dxa"/>
            <w:tcBorders>
              <w:top w:val="single" w:sz="4" w:space="0" w:color="auto"/>
              <w:left w:val="single" w:sz="4" w:space="0" w:color="auto"/>
              <w:bottom w:val="single" w:sz="4" w:space="0" w:color="auto"/>
              <w:right w:val="single" w:sz="4" w:space="0" w:color="auto"/>
            </w:tcBorders>
            <w:hideMark/>
          </w:tcPr>
          <w:p w:rsidR="00C723E5" w:rsidRDefault="00C723E5" w:rsidP="005319A0">
            <w:pPr>
              <w:pStyle w:val="afd"/>
              <w:ind w:left="0"/>
              <w:rPr>
                <w:sz w:val="20"/>
                <w:szCs w:val="20"/>
              </w:rPr>
            </w:pPr>
            <w:r>
              <w:rPr>
                <w:sz w:val="20"/>
                <w:szCs w:val="20"/>
              </w:rPr>
              <w:t>Поступление уполномоченному должностному лицу, ответственному за предоставление муниципальной услуги, пакета зарегистрированных документов</w:t>
            </w:r>
          </w:p>
        </w:tc>
        <w:tc>
          <w:tcPr>
            <w:tcW w:w="3297" w:type="dxa"/>
            <w:tcBorders>
              <w:top w:val="single" w:sz="4" w:space="0" w:color="auto"/>
              <w:left w:val="single" w:sz="4" w:space="0" w:color="auto"/>
              <w:bottom w:val="single" w:sz="4" w:space="0" w:color="auto"/>
              <w:right w:val="single" w:sz="4" w:space="0" w:color="auto"/>
            </w:tcBorders>
            <w:hideMark/>
          </w:tcPr>
          <w:p w:rsidR="00C723E5" w:rsidRDefault="00C723E5" w:rsidP="005319A0">
            <w:pPr>
              <w:pStyle w:val="afd"/>
              <w:ind w:left="34"/>
              <w:rPr>
                <w:sz w:val="20"/>
                <w:szCs w:val="20"/>
              </w:rPr>
            </w:pPr>
            <w:r>
              <w:rPr>
                <w:sz w:val="20"/>
                <w:szCs w:val="20"/>
              </w:rPr>
              <w:t>Направление межведомственных запросов в органы (организации) в части документов, закрепленных в пункте 26 Административного регламента с использованием СМЭВ</w:t>
            </w:r>
          </w:p>
        </w:tc>
        <w:tc>
          <w:tcPr>
            <w:tcW w:w="1664" w:type="dxa"/>
            <w:tcBorders>
              <w:top w:val="single" w:sz="4" w:space="0" w:color="auto"/>
              <w:left w:val="single" w:sz="4" w:space="0" w:color="auto"/>
              <w:bottom w:val="single" w:sz="4" w:space="0" w:color="auto"/>
              <w:right w:val="single" w:sz="4" w:space="0" w:color="auto"/>
            </w:tcBorders>
            <w:hideMark/>
          </w:tcPr>
          <w:p w:rsidR="00C723E5" w:rsidRDefault="00C723E5" w:rsidP="005319A0">
            <w:pPr>
              <w:pStyle w:val="afd"/>
              <w:ind w:left="34"/>
              <w:rPr>
                <w:sz w:val="20"/>
                <w:szCs w:val="20"/>
              </w:rPr>
            </w:pPr>
            <w:r>
              <w:rPr>
                <w:sz w:val="20"/>
                <w:szCs w:val="20"/>
              </w:rPr>
              <w:t>До 5 рабочих дней</w:t>
            </w:r>
          </w:p>
        </w:tc>
        <w:tc>
          <w:tcPr>
            <w:tcW w:w="1701" w:type="dxa"/>
            <w:tcBorders>
              <w:top w:val="single" w:sz="4" w:space="0" w:color="auto"/>
              <w:left w:val="single" w:sz="4" w:space="0" w:color="auto"/>
              <w:bottom w:val="single" w:sz="4" w:space="0" w:color="auto"/>
              <w:right w:val="single" w:sz="4" w:space="0" w:color="auto"/>
            </w:tcBorders>
          </w:tcPr>
          <w:p w:rsidR="00C723E5" w:rsidRDefault="00C723E5" w:rsidP="005319A0">
            <w:pPr>
              <w:rPr>
                <w:color w:val="000000"/>
                <w:sz w:val="20"/>
                <w:szCs w:val="20"/>
              </w:rPr>
            </w:pPr>
            <w:r>
              <w:rPr>
                <w:sz w:val="20"/>
                <w:szCs w:val="20"/>
              </w:rPr>
              <w:t>Уполномоченное должностное лицо органа, ответственное за предоставление муниципальной услуги</w:t>
            </w:r>
          </w:p>
          <w:p w:rsidR="00C723E5" w:rsidRDefault="00C723E5" w:rsidP="005319A0">
            <w:pPr>
              <w:pStyle w:val="afd"/>
              <w:ind w:left="34"/>
              <w:rPr>
                <w:sz w:val="20"/>
                <w:szCs w:val="20"/>
              </w:rPr>
            </w:pPr>
          </w:p>
        </w:tc>
        <w:tc>
          <w:tcPr>
            <w:tcW w:w="1872" w:type="dxa"/>
            <w:tcBorders>
              <w:top w:val="single" w:sz="4" w:space="0" w:color="auto"/>
              <w:left w:val="single" w:sz="4" w:space="0" w:color="auto"/>
              <w:bottom w:val="single" w:sz="4" w:space="0" w:color="auto"/>
              <w:right w:val="single" w:sz="4" w:space="0" w:color="auto"/>
            </w:tcBorders>
            <w:hideMark/>
          </w:tcPr>
          <w:p w:rsidR="00C723E5" w:rsidRDefault="00C723E5" w:rsidP="005319A0">
            <w:pPr>
              <w:pStyle w:val="afd"/>
              <w:ind w:left="34"/>
              <w:rPr>
                <w:sz w:val="20"/>
                <w:szCs w:val="20"/>
              </w:rPr>
            </w:pPr>
            <w:r>
              <w:rPr>
                <w:sz w:val="20"/>
                <w:szCs w:val="20"/>
              </w:rPr>
              <w:t>Уполномоченный орган /ЕПГУ</w:t>
            </w:r>
          </w:p>
        </w:tc>
        <w:tc>
          <w:tcPr>
            <w:tcW w:w="1984" w:type="dxa"/>
            <w:tcBorders>
              <w:top w:val="single" w:sz="4" w:space="0" w:color="auto"/>
              <w:left w:val="single" w:sz="4" w:space="0" w:color="auto"/>
              <w:bottom w:val="single" w:sz="4" w:space="0" w:color="auto"/>
              <w:right w:val="single" w:sz="4" w:space="0" w:color="auto"/>
            </w:tcBorders>
            <w:hideMark/>
          </w:tcPr>
          <w:p w:rsidR="00C723E5" w:rsidRDefault="00C723E5" w:rsidP="005319A0">
            <w:pPr>
              <w:pStyle w:val="afd"/>
              <w:ind w:left="34"/>
              <w:rPr>
                <w:sz w:val="20"/>
                <w:szCs w:val="20"/>
              </w:rPr>
            </w:pPr>
            <w:r>
              <w:rPr>
                <w:sz w:val="20"/>
                <w:szCs w:val="20"/>
              </w:rPr>
              <w:t>Отсутствие документов, необходимых для предоставления муниципальной услуги, находящихся в распоряжении органа местного самоуправления</w:t>
            </w:r>
          </w:p>
        </w:tc>
        <w:tc>
          <w:tcPr>
            <w:tcW w:w="2948" w:type="dxa"/>
            <w:tcBorders>
              <w:top w:val="single" w:sz="4" w:space="0" w:color="auto"/>
              <w:left w:val="single" w:sz="4" w:space="0" w:color="auto"/>
              <w:bottom w:val="single" w:sz="4" w:space="0" w:color="auto"/>
              <w:right w:val="single" w:sz="4" w:space="0" w:color="auto"/>
            </w:tcBorders>
            <w:hideMark/>
          </w:tcPr>
          <w:p w:rsidR="00C723E5" w:rsidRDefault="00C723E5" w:rsidP="005319A0">
            <w:pPr>
              <w:pStyle w:val="afd"/>
              <w:ind w:left="34"/>
              <w:rPr>
                <w:sz w:val="20"/>
                <w:szCs w:val="20"/>
              </w:rPr>
            </w:pPr>
            <w:r>
              <w:rPr>
                <w:sz w:val="20"/>
                <w:szCs w:val="20"/>
              </w:rPr>
              <w:t>Получение документов (сведений), необходимых для предоставления гмуниципальной услуги с использованием СМЭВ</w:t>
            </w:r>
          </w:p>
        </w:tc>
      </w:tr>
      <w:tr w:rsidR="00C723E5" w:rsidTr="005319A0">
        <w:tc>
          <w:tcPr>
            <w:tcW w:w="15559" w:type="dxa"/>
            <w:gridSpan w:val="7"/>
            <w:tcBorders>
              <w:top w:val="single" w:sz="4" w:space="0" w:color="auto"/>
              <w:left w:val="single" w:sz="4" w:space="0" w:color="auto"/>
              <w:bottom w:val="single" w:sz="4" w:space="0" w:color="auto"/>
              <w:right w:val="single" w:sz="4" w:space="0" w:color="auto"/>
            </w:tcBorders>
            <w:hideMark/>
          </w:tcPr>
          <w:p w:rsidR="00C723E5" w:rsidRDefault="00C723E5" w:rsidP="005319A0">
            <w:pPr>
              <w:widowControl w:val="0"/>
              <w:jc w:val="center"/>
              <w:rPr>
                <w:color w:val="000000"/>
                <w:sz w:val="20"/>
                <w:szCs w:val="20"/>
              </w:rPr>
            </w:pPr>
            <w:r>
              <w:rPr>
                <w:sz w:val="20"/>
                <w:szCs w:val="20"/>
              </w:rPr>
              <w:lastRenderedPageBreak/>
              <w:t>3. Принятие решения о предоставлении (об отказе в предоставлении) муниципальной услуги</w:t>
            </w:r>
          </w:p>
        </w:tc>
      </w:tr>
      <w:tr w:rsidR="00C723E5" w:rsidTr="005319A0">
        <w:tc>
          <w:tcPr>
            <w:tcW w:w="2093" w:type="dxa"/>
            <w:vMerge w:val="restart"/>
            <w:tcBorders>
              <w:top w:val="single" w:sz="4" w:space="0" w:color="auto"/>
              <w:left w:val="single" w:sz="4" w:space="0" w:color="auto"/>
              <w:bottom w:val="single" w:sz="4" w:space="0" w:color="auto"/>
              <w:right w:val="single" w:sz="4" w:space="0" w:color="auto"/>
            </w:tcBorders>
            <w:hideMark/>
          </w:tcPr>
          <w:p w:rsidR="00C723E5" w:rsidRDefault="00C723E5" w:rsidP="005319A0">
            <w:pPr>
              <w:widowControl w:val="0"/>
              <w:rPr>
                <w:color w:val="000000"/>
                <w:sz w:val="20"/>
                <w:szCs w:val="20"/>
              </w:rPr>
            </w:pPr>
            <w:r>
              <w:rPr>
                <w:sz w:val="20"/>
                <w:szCs w:val="20"/>
              </w:rPr>
              <w:t>Получение документов (сведений), необходимых для предоставления муниципальной услуги</w:t>
            </w:r>
          </w:p>
        </w:tc>
        <w:tc>
          <w:tcPr>
            <w:tcW w:w="3297" w:type="dxa"/>
            <w:tcBorders>
              <w:top w:val="single" w:sz="4" w:space="0" w:color="auto"/>
              <w:left w:val="single" w:sz="4" w:space="0" w:color="auto"/>
              <w:bottom w:val="single" w:sz="4" w:space="0" w:color="auto"/>
              <w:right w:val="single" w:sz="4" w:space="0" w:color="auto"/>
            </w:tcBorders>
          </w:tcPr>
          <w:p w:rsidR="00C723E5" w:rsidRDefault="00C723E5" w:rsidP="005319A0">
            <w:pPr>
              <w:rPr>
                <w:color w:val="000000"/>
                <w:sz w:val="20"/>
                <w:szCs w:val="20"/>
              </w:rPr>
            </w:pPr>
            <w:r>
              <w:rPr>
                <w:sz w:val="20"/>
                <w:szCs w:val="20"/>
              </w:rPr>
              <w:t>Рассмотрение документов и сведений</w:t>
            </w:r>
          </w:p>
          <w:p w:rsidR="00C723E5" w:rsidRDefault="00C723E5" w:rsidP="005319A0">
            <w:pPr>
              <w:widowControl w:val="0"/>
              <w:rPr>
                <w:color w:val="000000"/>
                <w:sz w:val="20"/>
                <w:szCs w:val="20"/>
              </w:rPr>
            </w:pPr>
          </w:p>
        </w:tc>
        <w:tc>
          <w:tcPr>
            <w:tcW w:w="1664" w:type="dxa"/>
            <w:tcBorders>
              <w:top w:val="single" w:sz="4" w:space="0" w:color="auto"/>
              <w:left w:val="single" w:sz="4" w:space="0" w:color="auto"/>
              <w:bottom w:val="single" w:sz="4" w:space="0" w:color="auto"/>
              <w:right w:val="single" w:sz="4" w:space="0" w:color="auto"/>
            </w:tcBorders>
          </w:tcPr>
          <w:p w:rsidR="00C723E5" w:rsidRDefault="00C723E5" w:rsidP="005319A0">
            <w:pPr>
              <w:rPr>
                <w:color w:val="000000"/>
                <w:sz w:val="20"/>
                <w:szCs w:val="20"/>
              </w:rPr>
            </w:pPr>
            <w:r>
              <w:rPr>
                <w:sz w:val="20"/>
                <w:szCs w:val="20"/>
              </w:rPr>
              <w:t>До 5 рабочих дней</w:t>
            </w:r>
          </w:p>
          <w:p w:rsidR="00C723E5" w:rsidRDefault="00C723E5" w:rsidP="005319A0">
            <w:pPr>
              <w:widowControl w:val="0"/>
              <w:rPr>
                <w:color w:val="000000"/>
                <w:sz w:val="20"/>
                <w:szCs w:val="20"/>
              </w:rPr>
            </w:pPr>
          </w:p>
        </w:tc>
        <w:tc>
          <w:tcPr>
            <w:tcW w:w="1701" w:type="dxa"/>
            <w:vMerge w:val="restart"/>
            <w:tcBorders>
              <w:top w:val="single" w:sz="4" w:space="0" w:color="auto"/>
              <w:left w:val="single" w:sz="4" w:space="0" w:color="auto"/>
              <w:bottom w:val="single" w:sz="4" w:space="0" w:color="auto"/>
              <w:right w:val="single" w:sz="4" w:space="0" w:color="auto"/>
            </w:tcBorders>
          </w:tcPr>
          <w:p w:rsidR="00C723E5" w:rsidRDefault="00C723E5" w:rsidP="005319A0">
            <w:pPr>
              <w:rPr>
                <w:color w:val="000000"/>
                <w:sz w:val="20"/>
                <w:szCs w:val="20"/>
              </w:rPr>
            </w:pPr>
            <w:r>
              <w:rPr>
                <w:sz w:val="20"/>
                <w:szCs w:val="20"/>
              </w:rPr>
              <w:t>Уполномоченное должностное лицо органа, ответственное за предоставление муниципальной услуги</w:t>
            </w:r>
          </w:p>
          <w:p w:rsidR="00C723E5" w:rsidRDefault="00C723E5" w:rsidP="005319A0">
            <w:pPr>
              <w:widowControl w:val="0"/>
              <w:rPr>
                <w:color w:val="000000"/>
                <w:sz w:val="20"/>
                <w:szCs w:val="20"/>
              </w:rPr>
            </w:pPr>
          </w:p>
        </w:tc>
        <w:tc>
          <w:tcPr>
            <w:tcW w:w="1872" w:type="dxa"/>
            <w:vMerge w:val="restart"/>
            <w:tcBorders>
              <w:top w:val="single" w:sz="4" w:space="0" w:color="auto"/>
              <w:left w:val="single" w:sz="4" w:space="0" w:color="auto"/>
              <w:bottom w:val="single" w:sz="4" w:space="0" w:color="auto"/>
              <w:right w:val="single" w:sz="4" w:space="0" w:color="auto"/>
            </w:tcBorders>
            <w:hideMark/>
          </w:tcPr>
          <w:p w:rsidR="00C723E5" w:rsidRDefault="00C723E5" w:rsidP="005319A0">
            <w:pPr>
              <w:widowControl w:val="0"/>
              <w:rPr>
                <w:color w:val="000000"/>
                <w:sz w:val="20"/>
                <w:szCs w:val="20"/>
              </w:rPr>
            </w:pPr>
            <w:r>
              <w:rPr>
                <w:sz w:val="20"/>
                <w:szCs w:val="20"/>
              </w:rPr>
              <w:t>Уполномоченный орган /ЕПГУ</w:t>
            </w:r>
          </w:p>
        </w:tc>
        <w:tc>
          <w:tcPr>
            <w:tcW w:w="1984" w:type="dxa"/>
            <w:tcBorders>
              <w:top w:val="single" w:sz="4" w:space="0" w:color="auto"/>
              <w:left w:val="single" w:sz="4" w:space="0" w:color="auto"/>
              <w:bottom w:val="single" w:sz="4" w:space="0" w:color="auto"/>
              <w:right w:val="single" w:sz="4" w:space="0" w:color="auto"/>
            </w:tcBorders>
            <w:hideMark/>
          </w:tcPr>
          <w:p w:rsidR="00C723E5" w:rsidRDefault="00C723E5" w:rsidP="005319A0">
            <w:pPr>
              <w:widowControl w:val="0"/>
              <w:rPr>
                <w:color w:val="000000"/>
                <w:sz w:val="20"/>
                <w:szCs w:val="20"/>
              </w:rPr>
            </w:pPr>
            <w:r>
              <w:rPr>
                <w:sz w:val="20"/>
                <w:szCs w:val="20"/>
              </w:rPr>
              <w:t>-</w:t>
            </w:r>
          </w:p>
        </w:tc>
        <w:tc>
          <w:tcPr>
            <w:tcW w:w="2948" w:type="dxa"/>
            <w:vMerge w:val="restart"/>
            <w:tcBorders>
              <w:top w:val="single" w:sz="4" w:space="0" w:color="auto"/>
              <w:left w:val="single" w:sz="4" w:space="0" w:color="auto"/>
              <w:bottom w:val="single" w:sz="4" w:space="0" w:color="auto"/>
              <w:right w:val="single" w:sz="4" w:space="0" w:color="auto"/>
            </w:tcBorders>
            <w:hideMark/>
          </w:tcPr>
          <w:p w:rsidR="00C723E5" w:rsidRDefault="00C723E5" w:rsidP="005319A0">
            <w:pPr>
              <w:widowControl w:val="0"/>
              <w:rPr>
                <w:color w:val="000000"/>
                <w:sz w:val="20"/>
                <w:szCs w:val="20"/>
              </w:rPr>
            </w:pPr>
            <w:r>
              <w:rPr>
                <w:sz w:val="20"/>
                <w:szCs w:val="20"/>
              </w:rPr>
              <w:t>Принятие решения о предоставлении муниципальной услуги</w:t>
            </w:r>
          </w:p>
        </w:tc>
      </w:tr>
      <w:tr w:rsidR="00C723E5" w:rsidTr="005319A0">
        <w:trPr>
          <w:trHeight w:val="2310"/>
        </w:trPr>
        <w:tc>
          <w:tcPr>
            <w:tcW w:w="15559" w:type="dxa"/>
            <w:vMerge/>
            <w:tcBorders>
              <w:top w:val="single" w:sz="4" w:space="0" w:color="auto"/>
              <w:left w:val="single" w:sz="4" w:space="0" w:color="auto"/>
              <w:bottom w:val="single" w:sz="4" w:space="0" w:color="auto"/>
              <w:right w:val="single" w:sz="4" w:space="0" w:color="auto"/>
            </w:tcBorders>
            <w:vAlign w:val="center"/>
            <w:hideMark/>
          </w:tcPr>
          <w:p w:rsidR="00C723E5" w:rsidRDefault="00C723E5" w:rsidP="005319A0">
            <w:pPr>
              <w:rPr>
                <w:rFonts w:eastAsiaTheme="minorHAnsi"/>
                <w:color w:val="000000"/>
                <w:sz w:val="20"/>
                <w:szCs w:val="20"/>
                <w:lang w:eastAsia="en-US"/>
              </w:rPr>
            </w:pPr>
          </w:p>
        </w:tc>
        <w:tc>
          <w:tcPr>
            <w:tcW w:w="3297" w:type="dxa"/>
            <w:tcBorders>
              <w:top w:val="single" w:sz="4" w:space="0" w:color="auto"/>
              <w:left w:val="single" w:sz="4" w:space="0" w:color="auto"/>
              <w:bottom w:val="single" w:sz="4" w:space="0" w:color="auto"/>
              <w:right w:val="single" w:sz="4" w:space="0" w:color="auto"/>
            </w:tcBorders>
            <w:hideMark/>
          </w:tcPr>
          <w:p w:rsidR="00C723E5" w:rsidRDefault="00C723E5" w:rsidP="005319A0">
            <w:pPr>
              <w:widowControl w:val="0"/>
              <w:rPr>
                <w:color w:val="000000"/>
                <w:sz w:val="20"/>
                <w:szCs w:val="20"/>
              </w:rPr>
            </w:pPr>
            <w:r>
              <w:rPr>
                <w:sz w:val="20"/>
                <w:szCs w:val="20"/>
              </w:rPr>
              <w:t xml:space="preserve">Принятие решения о предоставлении (об отказе в предоставлении) муниципальной услуги </w:t>
            </w:r>
          </w:p>
        </w:tc>
        <w:tc>
          <w:tcPr>
            <w:tcW w:w="1664" w:type="dxa"/>
            <w:tcBorders>
              <w:top w:val="single" w:sz="4" w:space="0" w:color="auto"/>
              <w:left w:val="single" w:sz="4" w:space="0" w:color="auto"/>
              <w:bottom w:val="single" w:sz="4" w:space="0" w:color="auto"/>
              <w:right w:val="single" w:sz="4" w:space="0" w:color="auto"/>
            </w:tcBorders>
            <w:hideMark/>
          </w:tcPr>
          <w:p w:rsidR="00C723E5" w:rsidRDefault="00C723E5" w:rsidP="005319A0">
            <w:pPr>
              <w:widowControl w:val="0"/>
              <w:rPr>
                <w:color w:val="000000"/>
                <w:sz w:val="20"/>
                <w:szCs w:val="20"/>
              </w:rPr>
            </w:pPr>
            <w:r>
              <w:rPr>
                <w:sz w:val="20"/>
                <w:szCs w:val="20"/>
              </w:rPr>
              <w:t>До 1 часа</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723E5" w:rsidRDefault="00C723E5" w:rsidP="005319A0">
            <w:pPr>
              <w:rPr>
                <w:rFonts w:eastAsiaTheme="minorHAnsi"/>
                <w:color w:val="000000"/>
                <w:sz w:val="20"/>
                <w:szCs w:val="20"/>
                <w:lang w:eastAsia="en-US"/>
              </w:rPr>
            </w:pPr>
          </w:p>
        </w:tc>
        <w:tc>
          <w:tcPr>
            <w:tcW w:w="1872" w:type="dxa"/>
            <w:vMerge/>
            <w:tcBorders>
              <w:top w:val="single" w:sz="4" w:space="0" w:color="auto"/>
              <w:left w:val="single" w:sz="4" w:space="0" w:color="auto"/>
              <w:bottom w:val="single" w:sz="4" w:space="0" w:color="auto"/>
              <w:right w:val="single" w:sz="4" w:space="0" w:color="auto"/>
            </w:tcBorders>
            <w:vAlign w:val="center"/>
            <w:hideMark/>
          </w:tcPr>
          <w:p w:rsidR="00C723E5" w:rsidRDefault="00C723E5" w:rsidP="005319A0">
            <w:pPr>
              <w:rPr>
                <w:rFonts w:eastAsiaTheme="minorHAnsi"/>
                <w:color w:val="000000"/>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C723E5" w:rsidRDefault="00C723E5" w:rsidP="005319A0">
            <w:pPr>
              <w:widowControl w:val="0"/>
              <w:rPr>
                <w:color w:val="000000"/>
                <w:sz w:val="20"/>
                <w:szCs w:val="20"/>
              </w:rPr>
            </w:pPr>
            <w:r>
              <w:rPr>
                <w:sz w:val="20"/>
                <w:szCs w:val="20"/>
              </w:rPr>
              <w:t>Наличие/отсутствие оснований для отказа в предоставлении муниципальной услуги, предусмотренных подпунктом 30.1 Административного регламента</w:t>
            </w:r>
          </w:p>
        </w:tc>
        <w:tc>
          <w:tcPr>
            <w:tcW w:w="2948" w:type="dxa"/>
            <w:vMerge/>
            <w:tcBorders>
              <w:top w:val="single" w:sz="4" w:space="0" w:color="auto"/>
              <w:left w:val="single" w:sz="4" w:space="0" w:color="auto"/>
              <w:bottom w:val="single" w:sz="4" w:space="0" w:color="auto"/>
              <w:right w:val="single" w:sz="4" w:space="0" w:color="auto"/>
            </w:tcBorders>
            <w:vAlign w:val="center"/>
            <w:hideMark/>
          </w:tcPr>
          <w:p w:rsidR="00C723E5" w:rsidRDefault="00C723E5" w:rsidP="005319A0">
            <w:pPr>
              <w:rPr>
                <w:rFonts w:eastAsiaTheme="minorHAnsi"/>
                <w:color w:val="000000"/>
                <w:sz w:val="20"/>
                <w:szCs w:val="20"/>
                <w:lang w:eastAsia="en-US"/>
              </w:rPr>
            </w:pPr>
          </w:p>
        </w:tc>
      </w:tr>
      <w:tr w:rsidR="00C723E5" w:rsidTr="005319A0">
        <w:tc>
          <w:tcPr>
            <w:tcW w:w="15559" w:type="dxa"/>
            <w:gridSpan w:val="7"/>
            <w:tcBorders>
              <w:top w:val="single" w:sz="4" w:space="0" w:color="auto"/>
              <w:left w:val="single" w:sz="4" w:space="0" w:color="auto"/>
              <w:bottom w:val="single" w:sz="4" w:space="0" w:color="auto"/>
              <w:right w:val="single" w:sz="4" w:space="0" w:color="auto"/>
            </w:tcBorders>
            <w:hideMark/>
          </w:tcPr>
          <w:p w:rsidR="00C723E5" w:rsidRDefault="00C723E5" w:rsidP="005319A0">
            <w:pPr>
              <w:widowControl w:val="0"/>
              <w:jc w:val="center"/>
              <w:rPr>
                <w:color w:val="000000"/>
                <w:sz w:val="20"/>
                <w:szCs w:val="20"/>
              </w:rPr>
            </w:pPr>
            <w:r>
              <w:rPr>
                <w:sz w:val="20"/>
                <w:szCs w:val="20"/>
              </w:rPr>
              <w:t xml:space="preserve">4. Предоставление результата муниципальной услуги </w:t>
            </w:r>
          </w:p>
        </w:tc>
      </w:tr>
      <w:tr w:rsidR="00C723E5" w:rsidTr="005319A0">
        <w:tc>
          <w:tcPr>
            <w:tcW w:w="2093" w:type="dxa"/>
            <w:tcBorders>
              <w:top w:val="single" w:sz="4" w:space="0" w:color="auto"/>
              <w:left w:val="single" w:sz="4" w:space="0" w:color="auto"/>
              <w:bottom w:val="single" w:sz="4" w:space="0" w:color="auto"/>
              <w:right w:val="single" w:sz="4" w:space="0" w:color="auto"/>
            </w:tcBorders>
            <w:hideMark/>
          </w:tcPr>
          <w:p w:rsidR="00C723E5" w:rsidRDefault="00C723E5" w:rsidP="005319A0">
            <w:pPr>
              <w:widowControl w:val="0"/>
              <w:rPr>
                <w:color w:val="000000"/>
                <w:sz w:val="20"/>
                <w:szCs w:val="20"/>
              </w:rPr>
            </w:pPr>
            <w:r>
              <w:rPr>
                <w:sz w:val="20"/>
                <w:szCs w:val="20"/>
              </w:rPr>
              <w:t>Принятие решения о предоставлении муниципальной услуги</w:t>
            </w:r>
          </w:p>
        </w:tc>
        <w:tc>
          <w:tcPr>
            <w:tcW w:w="3297" w:type="dxa"/>
            <w:tcBorders>
              <w:top w:val="single" w:sz="4" w:space="0" w:color="auto"/>
              <w:left w:val="single" w:sz="4" w:space="0" w:color="auto"/>
              <w:bottom w:val="single" w:sz="4" w:space="0" w:color="auto"/>
              <w:right w:val="single" w:sz="4" w:space="0" w:color="auto"/>
            </w:tcBorders>
            <w:hideMark/>
          </w:tcPr>
          <w:p w:rsidR="00C723E5" w:rsidRDefault="00C723E5" w:rsidP="005319A0">
            <w:pPr>
              <w:widowControl w:val="0"/>
              <w:rPr>
                <w:color w:val="000000"/>
                <w:sz w:val="20"/>
                <w:szCs w:val="20"/>
              </w:rPr>
            </w:pPr>
            <w:r>
              <w:rPr>
                <w:sz w:val="20"/>
                <w:szCs w:val="20"/>
              </w:rPr>
              <w:t>Направление заявителю результата предоставления муниципальной услуги в личный кабинет на ЕПГУ/на бумажном носителе</w:t>
            </w:r>
          </w:p>
        </w:tc>
        <w:tc>
          <w:tcPr>
            <w:tcW w:w="1664" w:type="dxa"/>
            <w:tcBorders>
              <w:top w:val="single" w:sz="4" w:space="0" w:color="auto"/>
              <w:left w:val="single" w:sz="4" w:space="0" w:color="auto"/>
              <w:bottom w:val="single" w:sz="4" w:space="0" w:color="auto"/>
              <w:right w:val="single" w:sz="4" w:space="0" w:color="auto"/>
            </w:tcBorders>
            <w:hideMark/>
          </w:tcPr>
          <w:p w:rsidR="00C723E5" w:rsidRDefault="00C723E5" w:rsidP="005319A0">
            <w:pPr>
              <w:widowControl w:val="0"/>
              <w:rPr>
                <w:color w:val="000000"/>
                <w:sz w:val="20"/>
                <w:szCs w:val="20"/>
              </w:rPr>
            </w:pPr>
            <w:r>
              <w:rPr>
                <w:sz w:val="20"/>
                <w:szCs w:val="20"/>
              </w:rPr>
              <w:t>После окончания процедуры принятия решения (в общий срок предоставления муниципальной услуги не включается)</w:t>
            </w:r>
          </w:p>
        </w:tc>
        <w:tc>
          <w:tcPr>
            <w:tcW w:w="1701" w:type="dxa"/>
            <w:tcBorders>
              <w:top w:val="single" w:sz="4" w:space="0" w:color="auto"/>
              <w:left w:val="single" w:sz="4" w:space="0" w:color="auto"/>
              <w:bottom w:val="single" w:sz="4" w:space="0" w:color="auto"/>
              <w:right w:val="single" w:sz="4" w:space="0" w:color="auto"/>
            </w:tcBorders>
          </w:tcPr>
          <w:p w:rsidR="00C723E5" w:rsidRDefault="00C723E5" w:rsidP="005319A0">
            <w:pPr>
              <w:rPr>
                <w:color w:val="000000"/>
                <w:sz w:val="20"/>
                <w:szCs w:val="20"/>
              </w:rPr>
            </w:pPr>
            <w:r>
              <w:rPr>
                <w:sz w:val="20"/>
                <w:szCs w:val="20"/>
              </w:rPr>
              <w:t>Уполномоченное должностное лицо органа, ответственное за предоставление муниципальной услуги</w:t>
            </w:r>
          </w:p>
          <w:p w:rsidR="00C723E5" w:rsidRDefault="00C723E5" w:rsidP="005319A0">
            <w:pPr>
              <w:widowControl w:val="0"/>
              <w:rPr>
                <w:color w:val="000000"/>
                <w:sz w:val="20"/>
                <w:szCs w:val="20"/>
              </w:rPr>
            </w:pPr>
          </w:p>
        </w:tc>
        <w:tc>
          <w:tcPr>
            <w:tcW w:w="1872" w:type="dxa"/>
            <w:tcBorders>
              <w:top w:val="single" w:sz="4" w:space="0" w:color="auto"/>
              <w:left w:val="single" w:sz="4" w:space="0" w:color="auto"/>
              <w:bottom w:val="single" w:sz="4" w:space="0" w:color="auto"/>
              <w:right w:val="single" w:sz="4" w:space="0" w:color="auto"/>
            </w:tcBorders>
            <w:hideMark/>
          </w:tcPr>
          <w:p w:rsidR="00C723E5" w:rsidRDefault="00C723E5" w:rsidP="005319A0">
            <w:pPr>
              <w:widowControl w:val="0"/>
              <w:rPr>
                <w:color w:val="000000"/>
                <w:sz w:val="20"/>
                <w:szCs w:val="20"/>
              </w:rPr>
            </w:pPr>
            <w:r>
              <w:rPr>
                <w:sz w:val="20"/>
                <w:szCs w:val="20"/>
              </w:rPr>
              <w:t>Уполномоченный орган /ЕПГУ</w:t>
            </w:r>
          </w:p>
        </w:tc>
        <w:tc>
          <w:tcPr>
            <w:tcW w:w="1984" w:type="dxa"/>
            <w:tcBorders>
              <w:top w:val="single" w:sz="4" w:space="0" w:color="auto"/>
              <w:left w:val="single" w:sz="4" w:space="0" w:color="auto"/>
              <w:bottom w:val="single" w:sz="4" w:space="0" w:color="auto"/>
              <w:right w:val="single" w:sz="4" w:space="0" w:color="auto"/>
            </w:tcBorders>
            <w:hideMark/>
          </w:tcPr>
          <w:p w:rsidR="00C723E5" w:rsidRDefault="00C723E5" w:rsidP="005319A0">
            <w:pPr>
              <w:widowControl w:val="0"/>
              <w:rPr>
                <w:color w:val="000000"/>
                <w:sz w:val="20"/>
                <w:szCs w:val="20"/>
              </w:rPr>
            </w:pPr>
            <w:r>
              <w:rPr>
                <w:sz w:val="20"/>
                <w:szCs w:val="20"/>
              </w:rPr>
              <w:t>-</w:t>
            </w:r>
          </w:p>
        </w:tc>
        <w:tc>
          <w:tcPr>
            <w:tcW w:w="2948" w:type="dxa"/>
            <w:tcBorders>
              <w:top w:val="single" w:sz="4" w:space="0" w:color="auto"/>
              <w:left w:val="single" w:sz="4" w:space="0" w:color="auto"/>
              <w:bottom w:val="single" w:sz="4" w:space="0" w:color="auto"/>
              <w:right w:val="single" w:sz="4" w:space="0" w:color="auto"/>
            </w:tcBorders>
          </w:tcPr>
          <w:p w:rsidR="00C723E5" w:rsidRDefault="00C723E5" w:rsidP="005319A0">
            <w:pPr>
              <w:rPr>
                <w:color w:val="000000"/>
                <w:sz w:val="20"/>
                <w:szCs w:val="20"/>
              </w:rPr>
            </w:pPr>
            <w:r>
              <w:rPr>
                <w:sz w:val="20"/>
                <w:szCs w:val="20"/>
              </w:rPr>
              <w:t>Предоставление сведений о результате муниципальной услуги в личный кабинет на ЕПГУ/в бумажном виде</w:t>
            </w:r>
          </w:p>
          <w:p w:rsidR="00C723E5" w:rsidRDefault="00C723E5" w:rsidP="005319A0">
            <w:pPr>
              <w:rPr>
                <w:sz w:val="20"/>
                <w:szCs w:val="20"/>
              </w:rPr>
            </w:pPr>
          </w:p>
          <w:p w:rsidR="00C723E5" w:rsidRDefault="00C723E5" w:rsidP="005319A0">
            <w:pPr>
              <w:widowControl w:val="0"/>
              <w:rPr>
                <w:color w:val="000000"/>
                <w:sz w:val="20"/>
                <w:szCs w:val="20"/>
              </w:rPr>
            </w:pPr>
            <w:r>
              <w:rPr>
                <w:sz w:val="20"/>
                <w:szCs w:val="20"/>
              </w:rPr>
              <w:t xml:space="preserve">Предусмотрена возможность предоставления органом местного самоуправления или МФЦ  (при наличии  соглашения о взаимодействии) результата муниципальной услуги по выбору заявителя независимо от его места жительства или места </w:t>
            </w:r>
            <w:r>
              <w:rPr>
                <w:sz w:val="20"/>
                <w:szCs w:val="20"/>
              </w:rPr>
              <w:lastRenderedPageBreak/>
              <w:t>пребывания (для физических лиц, включая индивидуальных предпринимателей) либо места нахождения (для юридических лиц)</w:t>
            </w:r>
          </w:p>
        </w:tc>
      </w:tr>
    </w:tbl>
    <w:p w:rsidR="00C723E5" w:rsidRDefault="00C723E5" w:rsidP="00C723E5">
      <w:pPr>
        <w:jc w:val="center"/>
        <w:rPr>
          <w:color w:val="000000"/>
          <w:lang w:bidi="ru-RU"/>
        </w:rPr>
      </w:pPr>
    </w:p>
    <w:p w:rsidR="00C723E5" w:rsidRDefault="00C723E5" w:rsidP="00C723E5">
      <w:pPr>
        <w:jc w:val="center"/>
      </w:pPr>
    </w:p>
    <w:p w:rsidR="00C723E5" w:rsidRPr="00B54757" w:rsidRDefault="00C723E5" w:rsidP="00C723E5">
      <w:pPr>
        <w:jc w:val="center"/>
        <w:rPr>
          <w:sz w:val="24"/>
          <w:szCs w:val="24"/>
        </w:rPr>
      </w:pPr>
      <w:r w:rsidRPr="00B54757">
        <w:rPr>
          <w:sz w:val="24"/>
          <w:szCs w:val="24"/>
        </w:rPr>
        <w:t>Вариант предоставления муниципальной услуги в соответствии с пунктом 12.2. Административного регламента («Получение разрешения на производство земляных работ в связи с аварийно-восстановительными работами»)</w:t>
      </w:r>
    </w:p>
    <w:p w:rsidR="00C723E5" w:rsidRDefault="00C723E5" w:rsidP="00C723E5">
      <w:pPr>
        <w:jc w:val="center"/>
      </w:pPr>
    </w:p>
    <w:tbl>
      <w:tblPr>
        <w:tblW w:w="15555" w:type="dxa"/>
        <w:tblLayout w:type="fixed"/>
        <w:tblLook w:val="04A0"/>
      </w:tblPr>
      <w:tblGrid>
        <w:gridCol w:w="2091"/>
        <w:gridCol w:w="3296"/>
        <w:gridCol w:w="1664"/>
        <w:gridCol w:w="1701"/>
        <w:gridCol w:w="1872"/>
        <w:gridCol w:w="1919"/>
        <w:gridCol w:w="3012"/>
      </w:tblGrid>
      <w:tr w:rsidR="00C723E5" w:rsidTr="005319A0">
        <w:tc>
          <w:tcPr>
            <w:tcW w:w="2093" w:type="dxa"/>
            <w:tcBorders>
              <w:top w:val="single" w:sz="4" w:space="0" w:color="auto"/>
              <w:left w:val="single" w:sz="4" w:space="0" w:color="auto"/>
              <w:bottom w:val="single" w:sz="4" w:space="0" w:color="auto"/>
              <w:right w:val="single" w:sz="4" w:space="0" w:color="auto"/>
            </w:tcBorders>
            <w:hideMark/>
          </w:tcPr>
          <w:p w:rsidR="00C723E5" w:rsidRDefault="00C723E5" w:rsidP="005319A0">
            <w:pPr>
              <w:widowControl w:val="0"/>
              <w:jc w:val="center"/>
              <w:rPr>
                <w:color w:val="000000"/>
                <w:sz w:val="20"/>
                <w:szCs w:val="20"/>
              </w:rPr>
            </w:pPr>
            <w:r>
              <w:rPr>
                <w:sz w:val="20"/>
                <w:szCs w:val="20"/>
              </w:rPr>
              <w:t>Основание для начала административной процедуры</w:t>
            </w:r>
          </w:p>
        </w:tc>
        <w:tc>
          <w:tcPr>
            <w:tcW w:w="3297" w:type="dxa"/>
            <w:tcBorders>
              <w:top w:val="single" w:sz="4" w:space="0" w:color="auto"/>
              <w:left w:val="single" w:sz="4" w:space="0" w:color="auto"/>
              <w:bottom w:val="single" w:sz="4" w:space="0" w:color="auto"/>
              <w:right w:val="single" w:sz="4" w:space="0" w:color="auto"/>
            </w:tcBorders>
            <w:hideMark/>
          </w:tcPr>
          <w:p w:rsidR="00C723E5" w:rsidRDefault="00C723E5" w:rsidP="005319A0">
            <w:pPr>
              <w:widowControl w:val="0"/>
              <w:jc w:val="center"/>
              <w:rPr>
                <w:color w:val="000000"/>
                <w:sz w:val="20"/>
                <w:szCs w:val="20"/>
              </w:rPr>
            </w:pPr>
            <w:r>
              <w:rPr>
                <w:sz w:val="20"/>
                <w:szCs w:val="20"/>
              </w:rPr>
              <w:t>Содержание административных действий</w:t>
            </w:r>
          </w:p>
        </w:tc>
        <w:tc>
          <w:tcPr>
            <w:tcW w:w="1664" w:type="dxa"/>
            <w:tcBorders>
              <w:top w:val="single" w:sz="4" w:space="0" w:color="auto"/>
              <w:left w:val="single" w:sz="4" w:space="0" w:color="auto"/>
              <w:bottom w:val="single" w:sz="4" w:space="0" w:color="auto"/>
              <w:right w:val="single" w:sz="4" w:space="0" w:color="auto"/>
            </w:tcBorders>
            <w:hideMark/>
          </w:tcPr>
          <w:p w:rsidR="00C723E5" w:rsidRDefault="00C723E5" w:rsidP="005319A0">
            <w:pPr>
              <w:widowControl w:val="0"/>
              <w:jc w:val="center"/>
              <w:rPr>
                <w:color w:val="000000"/>
                <w:sz w:val="20"/>
                <w:szCs w:val="20"/>
              </w:rPr>
            </w:pPr>
            <w:r>
              <w:rPr>
                <w:sz w:val="20"/>
                <w:szCs w:val="20"/>
              </w:rPr>
              <w:t>Срок выполнения административных действий</w:t>
            </w:r>
          </w:p>
        </w:tc>
        <w:tc>
          <w:tcPr>
            <w:tcW w:w="1701" w:type="dxa"/>
            <w:tcBorders>
              <w:top w:val="single" w:sz="4" w:space="0" w:color="auto"/>
              <w:left w:val="single" w:sz="4" w:space="0" w:color="auto"/>
              <w:bottom w:val="single" w:sz="4" w:space="0" w:color="auto"/>
              <w:right w:val="single" w:sz="4" w:space="0" w:color="auto"/>
            </w:tcBorders>
            <w:hideMark/>
          </w:tcPr>
          <w:p w:rsidR="00C723E5" w:rsidRDefault="00C723E5" w:rsidP="005319A0">
            <w:pPr>
              <w:widowControl w:val="0"/>
              <w:jc w:val="center"/>
              <w:rPr>
                <w:color w:val="000000"/>
                <w:sz w:val="20"/>
                <w:szCs w:val="20"/>
              </w:rPr>
            </w:pPr>
            <w:r>
              <w:rPr>
                <w:sz w:val="20"/>
                <w:szCs w:val="20"/>
              </w:rPr>
              <w:t>Должностное лицо, ответственное за выполнение административного действия</w:t>
            </w:r>
          </w:p>
        </w:tc>
        <w:tc>
          <w:tcPr>
            <w:tcW w:w="1872" w:type="dxa"/>
            <w:tcBorders>
              <w:top w:val="single" w:sz="4" w:space="0" w:color="auto"/>
              <w:left w:val="single" w:sz="4" w:space="0" w:color="auto"/>
              <w:bottom w:val="single" w:sz="4" w:space="0" w:color="auto"/>
              <w:right w:val="single" w:sz="4" w:space="0" w:color="auto"/>
            </w:tcBorders>
            <w:hideMark/>
          </w:tcPr>
          <w:p w:rsidR="00C723E5" w:rsidRDefault="00C723E5" w:rsidP="005319A0">
            <w:pPr>
              <w:widowControl w:val="0"/>
              <w:jc w:val="center"/>
              <w:rPr>
                <w:color w:val="000000"/>
                <w:sz w:val="20"/>
                <w:szCs w:val="20"/>
              </w:rPr>
            </w:pPr>
            <w:r>
              <w:rPr>
                <w:sz w:val="20"/>
                <w:szCs w:val="20"/>
              </w:rPr>
              <w:t>Место выполнения административного действия/ используемая информационная система</w:t>
            </w:r>
          </w:p>
        </w:tc>
        <w:tc>
          <w:tcPr>
            <w:tcW w:w="1919" w:type="dxa"/>
            <w:tcBorders>
              <w:top w:val="single" w:sz="4" w:space="0" w:color="auto"/>
              <w:left w:val="single" w:sz="4" w:space="0" w:color="auto"/>
              <w:bottom w:val="single" w:sz="4" w:space="0" w:color="auto"/>
              <w:right w:val="single" w:sz="4" w:space="0" w:color="auto"/>
            </w:tcBorders>
            <w:hideMark/>
          </w:tcPr>
          <w:p w:rsidR="00C723E5" w:rsidRDefault="00C723E5" w:rsidP="005319A0">
            <w:pPr>
              <w:widowControl w:val="0"/>
              <w:jc w:val="center"/>
              <w:rPr>
                <w:color w:val="000000"/>
                <w:sz w:val="20"/>
                <w:szCs w:val="20"/>
              </w:rPr>
            </w:pPr>
            <w:r>
              <w:rPr>
                <w:sz w:val="20"/>
                <w:szCs w:val="20"/>
              </w:rPr>
              <w:t>Критерии принятия решения</w:t>
            </w:r>
          </w:p>
        </w:tc>
        <w:tc>
          <w:tcPr>
            <w:tcW w:w="3013" w:type="dxa"/>
            <w:tcBorders>
              <w:top w:val="single" w:sz="4" w:space="0" w:color="auto"/>
              <w:left w:val="single" w:sz="4" w:space="0" w:color="auto"/>
              <w:bottom w:val="single" w:sz="4" w:space="0" w:color="auto"/>
              <w:right w:val="single" w:sz="4" w:space="0" w:color="auto"/>
            </w:tcBorders>
            <w:hideMark/>
          </w:tcPr>
          <w:p w:rsidR="00C723E5" w:rsidRDefault="00C723E5" w:rsidP="005319A0">
            <w:pPr>
              <w:widowControl w:val="0"/>
              <w:jc w:val="center"/>
              <w:rPr>
                <w:color w:val="000000"/>
                <w:sz w:val="20"/>
                <w:szCs w:val="20"/>
              </w:rPr>
            </w:pPr>
            <w:r>
              <w:rPr>
                <w:sz w:val="20"/>
                <w:szCs w:val="20"/>
              </w:rPr>
              <w:t>Результат административного действия, способ фиксации</w:t>
            </w:r>
          </w:p>
        </w:tc>
      </w:tr>
      <w:tr w:rsidR="00C723E5" w:rsidTr="005319A0">
        <w:tc>
          <w:tcPr>
            <w:tcW w:w="2093" w:type="dxa"/>
            <w:tcBorders>
              <w:top w:val="single" w:sz="4" w:space="0" w:color="auto"/>
              <w:left w:val="single" w:sz="4" w:space="0" w:color="auto"/>
              <w:bottom w:val="single" w:sz="4" w:space="0" w:color="auto"/>
              <w:right w:val="single" w:sz="4" w:space="0" w:color="auto"/>
            </w:tcBorders>
            <w:hideMark/>
          </w:tcPr>
          <w:p w:rsidR="00C723E5" w:rsidRDefault="00C723E5" w:rsidP="005319A0">
            <w:pPr>
              <w:widowControl w:val="0"/>
              <w:jc w:val="center"/>
              <w:rPr>
                <w:color w:val="000000"/>
                <w:sz w:val="20"/>
                <w:szCs w:val="20"/>
              </w:rPr>
            </w:pPr>
            <w:r>
              <w:rPr>
                <w:sz w:val="20"/>
                <w:szCs w:val="20"/>
              </w:rPr>
              <w:t>1</w:t>
            </w:r>
          </w:p>
        </w:tc>
        <w:tc>
          <w:tcPr>
            <w:tcW w:w="3297" w:type="dxa"/>
            <w:tcBorders>
              <w:top w:val="single" w:sz="4" w:space="0" w:color="auto"/>
              <w:left w:val="single" w:sz="4" w:space="0" w:color="auto"/>
              <w:bottom w:val="single" w:sz="4" w:space="0" w:color="auto"/>
              <w:right w:val="single" w:sz="4" w:space="0" w:color="auto"/>
            </w:tcBorders>
            <w:hideMark/>
          </w:tcPr>
          <w:p w:rsidR="00C723E5" w:rsidRDefault="00C723E5" w:rsidP="005319A0">
            <w:pPr>
              <w:widowControl w:val="0"/>
              <w:jc w:val="center"/>
              <w:rPr>
                <w:color w:val="000000"/>
                <w:sz w:val="20"/>
                <w:szCs w:val="20"/>
              </w:rPr>
            </w:pPr>
            <w:r>
              <w:rPr>
                <w:sz w:val="20"/>
                <w:szCs w:val="20"/>
              </w:rPr>
              <w:t>2</w:t>
            </w:r>
          </w:p>
        </w:tc>
        <w:tc>
          <w:tcPr>
            <w:tcW w:w="1664" w:type="dxa"/>
            <w:tcBorders>
              <w:top w:val="single" w:sz="4" w:space="0" w:color="auto"/>
              <w:left w:val="single" w:sz="4" w:space="0" w:color="auto"/>
              <w:bottom w:val="single" w:sz="4" w:space="0" w:color="auto"/>
              <w:right w:val="single" w:sz="4" w:space="0" w:color="auto"/>
            </w:tcBorders>
            <w:hideMark/>
          </w:tcPr>
          <w:p w:rsidR="00C723E5" w:rsidRDefault="00C723E5" w:rsidP="005319A0">
            <w:pPr>
              <w:widowControl w:val="0"/>
              <w:jc w:val="center"/>
              <w:rPr>
                <w:color w:val="000000"/>
                <w:sz w:val="20"/>
                <w:szCs w:val="20"/>
              </w:rPr>
            </w:pPr>
            <w:r>
              <w:rPr>
                <w:sz w:val="20"/>
                <w:szCs w:val="20"/>
              </w:rPr>
              <w:t>3</w:t>
            </w:r>
          </w:p>
        </w:tc>
        <w:tc>
          <w:tcPr>
            <w:tcW w:w="1701" w:type="dxa"/>
            <w:tcBorders>
              <w:top w:val="single" w:sz="4" w:space="0" w:color="auto"/>
              <w:left w:val="single" w:sz="4" w:space="0" w:color="auto"/>
              <w:bottom w:val="single" w:sz="4" w:space="0" w:color="auto"/>
              <w:right w:val="single" w:sz="4" w:space="0" w:color="auto"/>
            </w:tcBorders>
            <w:hideMark/>
          </w:tcPr>
          <w:p w:rsidR="00C723E5" w:rsidRDefault="00C723E5" w:rsidP="005319A0">
            <w:pPr>
              <w:widowControl w:val="0"/>
              <w:jc w:val="center"/>
              <w:rPr>
                <w:color w:val="000000"/>
                <w:sz w:val="20"/>
                <w:szCs w:val="20"/>
              </w:rPr>
            </w:pPr>
            <w:r>
              <w:rPr>
                <w:sz w:val="20"/>
                <w:szCs w:val="20"/>
              </w:rPr>
              <w:t>4</w:t>
            </w:r>
          </w:p>
        </w:tc>
        <w:tc>
          <w:tcPr>
            <w:tcW w:w="1872" w:type="dxa"/>
            <w:tcBorders>
              <w:top w:val="single" w:sz="4" w:space="0" w:color="auto"/>
              <w:left w:val="single" w:sz="4" w:space="0" w:color="auto"/>
              <w:bottom w:val="single" w:sz="4" w:space="0" w:color="auto"/>
              <w:right w:val="single" w:sz="4" w:space="0" w:color="auto"/>
            </w:tcBorders>
            <w:hideMark/>
          </w:tcPr>
          <w:p w:rsidR="00C723E5" w:rsidRDefault="00C723E5" w:rsidP="005319A0">
            <w:pPr>
              <w:widowControl w:val="0"/>
              <w:jc w:val="center"/>
              <w:rPr>
                <w:color w:val="000000"/>
                <w:sz w:val="20"/>
                <w:szCs w:val="20"/>
              </w:rPr>
            </w:pPr>
            <w:r>
              <w:rPr>
                <w:sz w:val="20"/>
                <w:szCs w:val="20"/>
              </w:rPr>
              <w:t>5</w:t>
            </w:r>
          </w:p>
        </w:tc>
        <w:tc>
          <w:tcPr>
            <w:tcW w:w="1919" w:type="dxa"/>
            <w:tcBorders>
              <w:top w:val="single" w:sz="4" w:space="0" w:color="auto"/>
              <w:left w:val="single" w:sz="4" w:space="0" w:color="auto"/>
              <w:bottom w:val="single" w:sz="4" w:space="0" w:color="auto"/>
              <w:right w:val="single" w:sz="4" w:space="0" w:color="auto"/>
            </w:tcBorders>
            <w:hideMark/>
          </w:tcPr>
          <w:p w:rsidR="00C723E5" w:rsidRDefault="00C723E5" w:rsidP="005319A0">
            <w:pPr>
              <w:widowControl w:val="0"/>
              <w:jc w:val="center"/>
              <w:rPr>
                <w:color w:val="000000"/>
                <w:sz w:val="20"/>
                <w:szCs w:val="20"/>
              </w:rPr>
            </w:pPr>
            <w:r>
              <w:rPr>
                <w:sz w:val="20"/>
                <w:szCs w:val="20"/>
              </w:rPr>
              <w:t>6</w:t>
            </w:r>
          </w:p>
        </w:tc>
        <w:tc>
          <w:tcPr>
            <w:tcW w:w="3013" w:type="dxa"/>
            <w:tcBorders>
              <w:top w:val="single" w:sz="4" w:space="0" w:color="auto"/>
              <w:left w:val="single" w:sz="4" w:space="0" w:color="auto"/>
              <w:bottom w:val="single" w:sz="4" w:space="0" w:color="auto"/>
              <w:right w:val="single" w:sz="4" w:space="0" w:color="auto"/>
            </w:tcBorders>
            <w:hideMark/>
          </w:tcPr>
          <w:p w:rsidR="00C723E5" w:rsidRDefault="00C723E5" w:rsidP="005319A0">
            <w:pPr>
              <w:widowControl w:val="0"/>
              <w:jc w:val="center"/>
              <w:rPr>
                <w:color w:val="000000"/>
                <w:sz w:val="20"/>
                <w:szCs w:val="20"/>
              </w:rPr>
            </w:pPr>
            <w:r>
              <w:rPr>
                <w:sz w:val="20"/>
                <w:szCs w:val="20"/>
              </w:rPr>
              <w:t>7</w:t>
            </w:r>
          </w:p>
        </w:tc>
      </w:tr>
      <w:tr w:rsidR="00C723E5" w:rsidTr="005319A0">
        <w:tc>
          <w:tcPr>
            <w:tcW w:w="15559" w:type="dxa"/>
            <w:gridSpan w:val="7"/>
            <w:tcBorders>
              <w:top w:val="single" w:sz="4" w:space="0" w:color="auto"/>
              <w:left w:val="single" w:sz="4" w:space="0" w:color="auto"/>
              <w:bottom w:val="single" w:sz="4" w:space="0" w:color="auto"/>
              <w:right w:val="single" w:sz="4" w:space="0" w:color="auto"/>
            </w:tcBorders>
            <w:hideMark/>
          </w:tcPr>
          <w:p w:rsidR="00C723E5" w:rsidRDefault="00C723E5" w:rsidP="00C723E5">
            <w:pPr>
              <w:pStyle w:val="afd"/>
              <w:widowControl w:val="0"/>
              <w:numPr>
                <w:ilvl w:val="0"/>
                <w:numId w:val="35"/>
              </w:numPr>
              <w:autoSpaceDE w:val="0"/>
              <w:autoSpaceDN w:val="0"/>
              <w:adjustRightInd w:val="0"/>
              <w:spacing w:after="0" w:line="240" w:lineRule="auto"/>
              <w:jc w:val="center"/>
              <w:rPr>
                <w:sz w:val="20"/>
                <w:szCs w:val="20"/>
              </w:rPr>
            </w:pPr>
            <w:r>
              <w:rPr>
                <w:sz w:val="20"/>
                <w:szCs w:val="20"/>
              </w:rPr>
              <w:t>Прием запроса и документов и (или) информации,</w:t>
            </w:r>
          </w:p>
          <w:p w:rsidR="00C723E5" w:rsidRDefault="00C723E5" w:rsidP="005319A0">
            <w:pPr>
              <w:widowControl w:val="0"/>
              <w:jc w:val="center"/>
              <w:rPr>
                <w:color w:val="000000"/>
                <w:sz w:val="20"/>
                <w:szCs w:val="20"/>
              </w:rPr>
            </w:pPr>
            <w:r>
              <w:rPr>
                <w:sz w:val="20"/>
                <w:szCs w:val="20"/>
              </w:rPr>
              <w:t>необходимых для предоставления муниципальной услуги</w:t>
            </w:r>
          </w:p>
        </w:tc>
      </w:tr>
      <w:tr w:rsidR="00C723E5" w:rsidTr="005319A0">
        <w:tc>
          <w:tcPr>
            <w:tcW w:w="2093" w:type="dxa"/>
            <w:vMerge w:val="restart"/>
            <w:tcBorders>
              <w:top w:val="single" w:sz="4" w:space="0" w:color="auto"/>
              <w:left w:val="single" w:sz="4" w:space="0" w:color="auto"/>
              <w:bottom w:val="single" w:sz="4" w:space="0" w:color="auto"/>
              <w:right w:val="single" w:sz="4" w:space="0" w:color="auto"/>
            </w:tcBorders>
            <w:hideMark/>
          </w:tcPr>
          <w:p w:rsidR="00C723E5" w:rsidRDefault="00C723E5" w:rsidP="005319A0">
            <w:pPr>
              <w:widowControl w:val="0"/>
              <w:rPr>
                <w:color w:val="000000"/>
                <w:sz w:val="20"/>
                <w:szCs w:val="20"/>
              </w:rPr>
            </w:pPr>
            <w:r>
              <w:rPr>
                <w:sz w:val="20"/>
                <w:szCs w:val="20"/>
              </w:rPr>
              <w:t xml:space="preserve">Поступление заявления и документов для предоставления муниципальной услуги в орган местного самоуправления </w:t>
            </w:r>
          </w:p>
        </w:tc>
        <w:tc>
          <w:tcPr>
            <w:tcW w:w="3297" w:type="dxa"/>
            <w:tcBorders>
              <w:top w:val="single" w:sz="4" w:space="0" w:color="auto"/>
              <w:left w:val="single" w:sz="4" w:space="0" w:color="auto"/>
              <w:bottom w:val="single" w:sz="4" w:space="0" w:color="auto"/>
              <w:right w:val="single" w:sz="4" w:space="0" w:color="auto"/>
            </w:tcBorders>
            <w:hideMark/>
          </w:tcPr>
          <w:p w:rsidR="00C723E5" w:rsidRDefault="00C723E5" w:rsidP="005319A0">
            <w:pPr>
              <w:widowControl w:val="0"/>
              <w:rPr>
                <w:color w:val="000000"/>
                <w:sz w:val="20"/>
                <w:szCs w:val="20"/>
              </w:rPr>
            </w:pPr>
            <w:r>
              <w:rPr>
                <w:sz w:val="20"/>
                <w:szCs w:val="20"/>
              </w:rPr>
              <w:t xml:space="preserve">Прием и проверка комплектности документов на наличие/отсутствие оснований для отказа в приеме документов, предусмотренных пунктом 29 Административного регламента </w:t>
            </w:r>
          </w:p>
        </w:tc>
        <w:tc>
          <w:tcPr>
            <w:tcW w:w="1664" w:type="dxa"/>
            <w:vMerge w:val="restart"/>
            <w:tcBorders>
              <w:top w:val="single" w:sz="4" w:space="0" w:color="auto"/>
              <w:left w:val="single" w:sz="4" w:space="0" w:color="auto"/>
              <w:bottom w:val="single" w:sz="4" w:space="0" w:color="auto"/>
              <w:right w:val="single" w:sz="4" w:space="0" w:color="auto"/>
            </w:tcBorders>
          </w:tcPr>
          <w:p w:rsidR="00C723E5" w:rsidRDefault="00C723E5" w:rsidP="005319A0">
            <w:pPr>
              <w:rPr>
                <w:color w:val="000000"/>
                <w:sz w:val="20"/>
                <w:szCs w:val="20"/>
              </w:rPr>
            </w:pPr>
            <w:r>
              <w:rPr>
                <w:sz w:val="20"/>
                <w:szCs w:val="20"/>
              </w:rPr>
              <w:t>До 1 рабочих дня (в общий срок предоставления муниципальной услуги не включается)</w:t>
            </w:r>
          </w:p>
          <w:p w:rsidR="00C723E5" w:rsidRDefault="00C723E5" w:rsidP="005319A0">
            <w:pPr>
              <w:widowControl w:val="0"/>
              <w:rPr>
                <w:color w:val="000000"/>
                <w:sz w:val="20"/>
                <w:szCs w:val="20"/>
              </w:rPr>
            </w:pPr>
          </w:p>
        </w:tc>
        <w:tc>
          <w:tcPr>
            <w:tcW w:w="1701" w:type="dxa"/>
            <w:vMerge w:val="restart"/>
            <w:tcBorders>
              <w:top w:val="single" w:sz="4" w:space="0" w:color="auto"/>
              <w:left w:val="single" w:sz="4" w:space="0" w:color="auto"/>
              <w:bottom w:val="single" w:sz="4" w:space="0" w:color="auto"/>
              <w:right w:val="single" w:sz="4" w:space="0" w:color="auto"/>
            </w:tcBorders>
          </w:tcPr>
          <w:p w:rsidR="00C723E5" w:rsidRDefault="00C723E5" w:rsidP="005319A0">
            <w:pPr>
              <w:rPr>
                <w:color w:val="000000"/>
                <w:sz w:val="20"/>
                <w:szCs w:val="20"/>
              </w:rPr>
            </w:pPr>
            <w:r>
              <w:rPr>
                <w:sz w:val="20"/>
                <w:szCs w:val="20"/>
              </w:rPr>
              <w:lastRenderedPageBreak/>
              <w:t xml:space="preserve">Уполномоченное должностное лицо органа, ответственное за предоставление муниципальной услуги/специалист МФЦ (при </w:t>
            </w:r>
            <w:r>
              <w:rPr>
                <w:sz w:val="20"/>
                <w:szCs w:val="20"/>
              </w:rPr>
              <w:lastRenderedPageBreak/>
              <w:t>наличии  соглашения о взаимодействии)</w:t>
            </w:r>
          </w:p>
          <w:p w:rsidR="00C723E5" w:rsidRDefault="00C723E5" w:rsidP="005319A0">
            <w:pPr>
              <w:widowControl w:val="0"/>
              <w:rPr>
                <w:color w:val="000000"/>
                <w:sz w:val="20"/>
                <w:szCs w:val="20"/>
              </w:rPr>
            </w:pPr>
          </w:p>
        </w:tc>
        <w:tc>
          <w:tcPr>
            <w:tcW w:w="1872" w:type="dxa"/>
            <w:vMerge w:val="restart"/>
            <w:tcBorders>
              <w:top w:val="single" w:sz="4" w:space="0" w:color="auto"/>
              <w:left w:val="single" w:sz="4" w:space="0" w:color="auto"/>
              <w:bottom w:val="single" w:sz="4" w:space="0" w:color="auto"/>
              <w:right w:val="single" w:sz="4" w:space="0" w:color="auto"/>
            </w:tcBorders>
          </w:tcPr>
          <w:p w:rsidR="00C723E5" w:rsidRDefault="00C723E5" w:rsidP="005319A0">
            <w:pPr>
              <w:jc w:val="center"/>
              <w:rPr>
                <w:color w:val="000000"/>
                <w:sz w:val="20"/>
                <w:szCs w:val="20"/>
              </w:rPr>
            </w:pPr>
            <w:r>
              <w:rPr>
                <w:sz w:val="20"/>
                <w:szCs w:val="20"/>
              </w:rPr>
              <w:lastRenderedPageBreak/>
              <w:t>Уполномоченный орган/</w:t>
            </w:r>
          </w:p>
          <w:p w:rsidR="00C723E5" w:rsidRDefault="00C723E5" w:rsidP="005319A0">
            <w:pPr>
              <w:jc w:val="center"/>
              <w:rPr>
                <w:sz w:val="20"/>
                <w:szCs w:val="20"/>
              </w:rPr>
            </w:pPr>
            <w:r>
              <w:rPr>
                <w:sz w:val="20"/>
                <w:szCs w:val="20"/>
              </w:rPr>
              <w:t>МФЦ (при наличии  соглашения о взаимодействии)/</w:t>
            </w:r>
          </w:p>
          <w:p w:rsidR="00C723E5" w:rsidRDefault="00C723E5" w:rsidP="005319A0">
            <w:pPr>
              <w:jc w:val="center"/>
              <w:rPr>
                <w:sz w:val="20"/>
                <w:szCs w:val="20"/>
              </w:rPr>
            </w:pPr>
            <w:r>
              <w:rPr>
                <w:sz w:val="20"/>
                <w:szCs w:val="20"/>
              </w:rPr>
              <w:t>ЕПГУ</w:t>
            </w:r>
          </w:p>
          <w:p w:rsidR="00C723E5" w:rsidRDefault="00C723E5" w:rsidP="005319A0">
            <w:pPr>
              <w:rPr>
                <w:sz w:val="20"/>
                <w:szCs w:val="20"/>
              </w:rPr>
            </w:pPr>
          </w:p>
          <w:p w:rsidR="00C723E5" w:rsidRDefault="00C723E5" w:rsidP="005319A0">
            <w:pPr>
              <w:widowControl w:val="0"/>
              <w:rPr>
                <w:color w:val="000000"/>
                <w:sz w:val="20"/>
                <w:szCs w:val="20"/>
              </w:rPr>
            </w:pPr>
          </w:p>
        </w:tc>
        <w:tc>
          <w:tcPr>
            <w:tcW w:w="1919" w:type="dxa"/>
            <w:vMerge w:val="restart"/>
            <w:tcBorders>
              <w:top w:val="single" w:sz="4" w:space="0" w:color="auto"/>
              <w:left w:val="single" w:sz="4" w:space="0" w:color="auto"/>
              <w:bottom w:val="single" w:sz="4" w:space="0" w:color="auto"/>
              <w:right w:val="single" w:sz="4" w:space="0" w:color="auto"/>
            </w:tcBorders>
            <w:hideMark/>
          </w:tcPr>
          <w:p w:rsidR="00C723E5" w:rsidRDefault="00C723E5" w:rsidP="005319A0">
            <w:pPr>
              <w:widowControl w:val="0"/>
              <w:rPr>
                <w:color w:val="000000"/>
                <w:sz w:val="20"/>
                <w:szCs w:val="20"/>
              </w:rPr>
            </w:pPr>
            <w:r>
              <w:rPr>
                <w:sz w:val="20"/>
                <w:szCs w:val="20"/>
              </w:rPr>
              <w:lastRenderedPageBreak/>
              <w:t>Отсутствие оснований для отказа в приеме документов, предусмотренных пунктом 29 Административного регламента</w:t>
            </w:r>
          </w:p>
        </w:tc>
        <w:tc>
          <w:tcPr>
            <w:tcW w:w="3013" w:type="dxa"/>
            <w:vMerge w:val="restart"/>
            <w:tcBorders>
              <w:top w:val="single" w:sz="4" w:space="0" w:color="auto"/>
              <w:left w:val="single" w:sz="4" w:space="0" w:color="auto"/>
              <w:bottom w:val="single" w:sz="4" w:space="0" w:color="auto"/>
              <w:right w:val="single" w:sz="4" w:space="0" w:color="auto"/>
            </w:tcBorders>
          </w:tcPr>
          <w:p w:rsidR="00C723E5" w:rsidRDefault="00C723E5" w:rsidP="005319A0">
            <w:pPr>
              <w:rPr>
                <w:color w:val="000000"/>
                <w:sz w:val="20"/>
                <w:szCs w:val="20"/>
              </w:rPr>
            </w:pPr>
            <w:r>
              <w:rPr>
                <w:sz w:val="20"/>
                <w:szCs w:val="20"/>
              </w:rPr>
              <w:t>Регистрация заявления и документов; назначение должностного лица, ответственного за предоставление муниципальной услуги.</w:t>
            </w:r>
          </w:p>
          <w:p w:rsidR="00C723E5" w:rsidRDefault="00C723E5" w:rsidP="005319A0">
            <w:pPr>
              <w:rPr>
                <w:sz w:val="20"/>
                <w:szCs w:val="20"/>
              </w:rPr>
            </w:pPr>
            <w:r>
              <w:rPr>
                <w:sz w:val="20"/>
                <w:szCs w:val="20"/>
              </w:rPr>
              <w:t xml:space="preserve">Возможность приема органом местного самоуправления или </w:t>
            </w:r>
            <w:r>
              <w:rPr>
                <w:sz w:val="20"/>
                <w:szCs w:val="20"/>
              </w:rPr>
              <w:lastRenderedPageBreak/>
              <w:t>многофункциональным центром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присутствует.</w:t>
            </w:r>
          </w:p>
          <w:p w:rsidR="00C723E5" w:rsidRDefault="00C723E5" w:rsidP="005319A0">
            <w:pPr>
              <w:widowControl w:val="0"/>
              <w:rPr>
                <w:color w:val="000000"/>
                <w:sz w:val="20"/>
                <w:szCs w:val="20"/>
              </w:rPr>
            </w:pPr>
          </w:p>
        </w:tc>
      </w:tr>
      <w:tr w:rsidR="00C723E5" w:rsidTr="005319A0">
        <w:tc>
          <w:tcPr>
            <w:tcW w:w="15559" w:type="dxa"/>
            <w:vMerge/>
            <w:tcBorders>
              <w:top w:val="single" w:sz="4" w:space="0" w:color="auto"/>
              <w:left w:val="single" w:sz="4" w:space="0" w:color="auto"/>
              <w:bottom w:val="single" w:sz="4" w:space="0" w:color="auto"/>
              <w:right w:val="single" w:sz="4" w:space="0" w:color="auto"/>
            </w:tcBorders>
            <w:vAlign w:val="center"/>
            <w:hideMark/>
          </w:tcPr>
          <w:p w:rsidR="00C723E5" w:rsidRDefault="00C723E5" w:rsidP="005319A0">
            <w:pPr>
              <w:rPr>
                <w:rFonts w:eastAsiaTheme="minorHAnsi"/>
                <w:color w:val="000000"/>
                <w:sz w:val="20"/>
                <w:szCs w:val="20"/>
                <w:lang w:eastAsia="en-US"/>
              </w:rPr>
            </w:pPr>
          </w:p>
        </w:tc>
        <w:tc>
          <w:tcPr>
            <w:tcW w:w="3297" w:type="dxa"/>
            <w:tcBorders>
              <w:top w:val="single" w:sz="4" w:space="0" w:color="auto"/>
              <w:left w:val="single" w:sz="4" w:space="0" w:color="auto"/>
              <w:bottom w:val="single" w:sz="4" w:space="0" w:color="auto"/>
              <w:right w:val="single" w:sz="4" w:space="0" w:color="auto"/>
            </w:tcBorders>
            <w:hideMark/>
          </w:tcPr>
          <w:p w:rsidR="00C723E5" w:rsidRDefault="00C723E5" w:rsidP="005319A0">
            <w:pPr>
              <w:widowControl w:val="0"/>
              <w:rPr>
                <w:color w:val="000000"/>
                <w:sz w:val="20"/>
                <w:szCs w:val="20"/>
              </w:rPr>
            </w:pPr>
            <w:r>
              <w:rPr>
                <w:sz w:val="20"/>
                <w:szCs w:val="20"/>
              </w:rPr>
              <w:t xml:space="preserve">Направление заявителю в электронной форме в личный </w:t>
            </w:r>
            <w:r>
              <w:rPr>
                <w:sz w:val="20"/>
                <w:szCs w:val="20"/>
              </w:rPr>
              <w:lastRenderedPageBreak/>
              <w:t xml:space="preserve">кабинет на ЕПГУ/на бумажном носителе уведомления об отказе в приеме документов, необходимых для предоставления муниципальной услуги, с указанием причин отказа. Заявление о предоставлении муниципальной услуги подлежит возврату </w:t>
            </w:r>
          </w:p>
        </w:tc>
        <w:tc>
          <w:tcPr>
            <w:tcW w:w="1664" w:type="dxa"/>
            <w:vMerge/>
            <w:tcBorders>
              <w:top w:val="single" w:sz="4" w:space="0" w:color="auto"/>
              <w:left w:val="single" w:sz="4" w:space="0" w:color="auto"/>
              <w:bottom w:val="single" w:sz="4" w:space="0" w:color="auto"/>
              <w:right w:val="single" w:sz="4" w:space="0" w:color="auto"/>
            </w:tcBorders>
            <w:vAlign w:val="center"/>
            <w:hideMark/>
          </w:tcPr>
          <w:p w:rsidR="00C723E5" w:rsidRDefault="00C723E5" w:rsidP="005319A0">
            <w:pPr>
              <w:rPr>
                <w:rFonts w:eastAsiaTheme="minorHAnsi"/>
                <w:color w:val="000000"/>
                <w:sz w:val="20"/>
                <w:szCs w:val="20"/>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723E5" w:rsidRDefault="00C723E5" w:rsidP="005319A0">
            <w:pPr>
              <w:rPr>
                <w:rFonts w:eastAsiaTheme="minorHAnsi"/>
                <w:color w:val="000000"/>
                <w:sz w:val="20"/>
                <w:szCs w:val="20"/>
                <w:lang w:eastAsia="en-US"/>
              </w:rPr>
            </w:pPr>
          </w:p>
        </w:tc>
        <w:tc>
          <w:tcPr>
            <w:tcW w:w="1872" w:type="dxa"/>
            <w:vMerge/>
            <w:tcBorders>
              <w:top w:val="single" w:sz="4" w:space="0" w:color="auto"/>
              <w:left w:val="single" w:sz="4" w:space="0" w:color="auto"/>
              <w:bottom w:val="single" w:sz="4" w:space="0" w:color="auto"/>
              <w:right w:val="single" w:sz="4" w:space="0" w:color="auto"/>
            </w:tcBorders>
            <w:vAlign w:val="center"/>
            <w:hideMark/>
          </w:tcPr>
          <w:p w:rsidR="00C723E5" w:rsidRDefault="00C723E5" w:rsidP="005319A0">
            <w:pPr>
              <w:rPr>
                <w:rFonts w:eastAsiaTheme="minorHAnsi"/>
                <w:color w:val="000000"/>
                <w:sz w:val="20"/>
                <w:szCs w:val="20"/>
                <w:lang w:eastAsia="en-US"/>
              </w:rPr>
            </w:pPr>
          </w:p>
        </w:tc>
        <w:tc>
          <w:tcPr>
            <w:tcW w:w="1919" w:type="dxa"/>
            <w:vMerge/>
            <w:tcBorders>
              <w:top w:val="single" w:sz="4" w:space="0" w:color="auto"/>
              <w:left w:val="single" w:sz="4" w:space="0" w:color="auto"/>
              <w:bottom w:val="single" w:sz="4" w:space="0" w:color="auto"/>
              <w:right w:val="single" w:sz="4" w:space="0" w:color="auto"/>
            </w:tcBorders>
            <w:vAlign w:val="center"/>
            <w:hideMark/>
          </w:tcPr>
          <w:p w:rsidR="00C723E5" w:rsidRDefault="00C723E5" w:rsidP="005319A0">
            <w:pPr>
              <w:rPr>
                <w:rFonts w:eastAsiaTheme="minorHAnsi"/>
                <w:color w:val="000000"/>
                <w:sz w:val="20"/>
                <w:szCs w:val="20"/>
                <w:lang w:eastAsia="en-US"/>
              </w:rPr>
            </w:pPr>
          </w:p>
        </w:tc>
        <w:tc>
          <w:tcPr>
            <w:tcW w:w="3013" w:type="dxa"/>
            <w:vMerge/>
            <w:tcBorders>
              <w:top w:val="single" w:sz="4" w:space="0" w:color="auto"/>
              <w:left w:val="single" w:sz="4" w:space="0" w:color="auto"/>
              <w:bottom w:val="single" w:sz="4" w:space="0" w:color="auto"/>
              <w:right w:val="single" w:sz="4" w:space="0" w:color="auto"/>
            </w:tcBorders>
            <w:vAlign w:val="center"/>
            <w:hideMark/>
          </w:tcPr>
          <w:p w:rsidR="00C723E5" w:rsidRDefault="00C723E5" w:rsidP="005319A0">
            <w:pPr>
              <w:rPr>
                <w:rFonts w:eastAsiaTheme="minorHAnsi"/>
                <w:color w:val="000000"/>
                <w:sz w:val="20"/>
                <w:szCs w:val="20"/>
                <w:lang w:eastAsia="en-US"/>
              </w:rPr>
            </w:pPr>
          </w:p>
        </w:tc>
      </w:tr>
      <w:tr w:rsidR="00C723E5" w:rsidTr="005319A0">
        <w:tc>
          <w:tcPr>
            <w:tcW w:w="15559" w:type="dxa"/>
            <w:vMerge/>
            <w:tcBorders>
              <w:top w:val="single" w:sz="4" w:space="0" w:color="auto"/>
              <w:left w:val="single" w:sz="4" w:space="0" w:color="auto"/>
              <w:bottom w:val="single" w:sz="4" w:space="0" w:color="auto"/>
              <w:right w:val="single" w:sz="4" w:space="0" w:color="auto"/>
            </w:tcBorders>
            <w:vAlign w:val="center"/>
            <w:hideMark/>
          </w:tcPr>
          <w:p w:rsidR="00C723E5" w:rsidRDefault="00C723E5" w:rsidP="005319A0">
            <w:pPr>
              <w:rPr>
                <w:rFonts w:eastAsiaTheme="minorHAnsi"/>
                <w:color w:val="000000"/>
                <w:sz w:val="20"/>
                <w:szCs w:val="20"/>
                <w:lang w:eastAsia="en-US"/>
              </w:rPr>
            </w:pPr>
          </w:p>
        </w:tc>
        <w:tc>
          <w:tcPr>
            <w:tcW w:w="3297" w:type="dxa"/>
            <w:tcBorders>
              <w:top w:val="single" w:sz="4" w:space="0" w:color="auto"/>
              <w:left w:val="single" w:sz="4" w:space="0" w:color="auto"/>
              <w:bottom w:val="single" w:sz="4" w:space="0" w:color="auto"/>
              <w:right w:val="single" w:sz="4" w:space="0" w:color="auto"/>
            </w:tcBorders>
            <w:hideMark/>
          </w:tcPr>
          <w:p w:rsidR="00C723E5" w:rsidRDefault="00C723E5" w:rsidP="005319A0">
            <w:pPr>
              <w:widowControl w:val="0"/>
              <w:rPr>
                <w:color w:val="000000"/>
                <w:sz w:val="20"/>
                <w:szCs w:val="20"/>
              </w:rPr>
            </w:pPr>
            <w:r>
              <w:rPr>
                <w:sz w:val="20"/>
                <w:szCs w:val="20"/>
              </w:rPr>
              <w:t>Регистрация заявления и документов для предоставления муниципальной услуги</w:t>
            </w:r>
          </w:p>
        </w:tc>
        <w:tc>
          <w:tcPr>
            <w:tcW w:w="1664" w:type="dxa"/>
            <w:vMerge/>
            <w:tcBorders>
              <w:top w:val="single" w:sz="4" w:space="0" w:color="auto"/>
              <w:left w:val="single" w:sz="4" w:space="0" w:color="auto"/>
              <w:bottom w:val="single" w:sz="4" w:space="0" w:color="auto"/>
              <w:right w:val="single" w:sz="4" w:space="0" w:color="auto"/>
            </w:tcBorders>
            <w:vAlign w:val="center"/>
            <w:hideMark/>
          </w:tcPr>
          <w:p w:rsidR="00C723E5" w:rsidRDefault="00C723E5" w:rsidP="005319A0">
            <w:pPr>
              <w:rPr>
                <w:rFonts w:eastAsiaTheme="minorHAnsi"/>
                <w:color w:val="000000"/>
                <w:sz w:val="20"/>
                <w:szCs w:val="20"/>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723E5" w:rsidRDefault="00C723E5" w:rsidP="005319A0">
            <w:pPr>
              <w:rPr>
                <w:rFonts w:eastAsiaTheme="minorHAnsi"/>
                <w:color w:val="000000"/>
                <w:sz w:val="20"/>
                <w:szCs w:val="20"/>
                <w:lang w:eastAsia="en-US"/>
              </w:rPr>
            </w:pPr>
          </w:p>
        </w:tc>
        <w:tc>
          <w:tcPr>
            <w:tcW w:w="1872" w:type="dxa"/>
            <w:vMerge/>
            <w:tcBorders>
              <w:top w:val="single" w:sz="4" w:space="0" w:color="auto"/>
              <w:left w:val="single" w:sz="4" w:space="0" w:color="auto"/>
              <w:bottom w:val="single" w:sz="4" w:space="0" w:color="auto"/>
              <w:right w:val="single" w:sz="4" w:space="0" w:color="auto"/>
            </w:tcBorders>
            <w:vAlign w:val="center"/>
            <w:hideMark/>
          </w:tcPr>
          <w:p w:rsidR="00C723E5" w:rsidRDefault="00C723E5" w:rsidP="005319A0">
            <w:pPr>
              <w:rPr>
                <w:rFonts w:eastAsiaTheme="minorHAnsi"/>
                <w:color w:val="000000"/>
                <w:sz w:val="20"/>
                <w:szCs w:val="20"/>
                <w:lang w:eastAsia="en-US"/>
              </w:rPr>
            </w:pPr>
          </w:p>
        </w:tc>
        <w:tc>
          <w:tcPr>
            <w:tcW w:w="1919" w:type="dxa"/>
            <w:vMerge/>
            <w:tcBorders>
              <w:top w:val="single" w:sz="4" w:space="0" w:color="auto"/>
              <w:left w:val="single" w:sz="4" w:space="0" w:color="auto"/>
              <w:bottom w:val="single" w:sz="4" w:space="0" w:color="auto"/>
              <w:right w:val="single" w:sz="4" w:space="0" w:color="auto"/>
            </w:tcBorders>
            <w:vAlign w:val="center"/>
            <w:hideMark/>
          </w:tcPr>
          <w:p w:rsidR="00C723E5" w:rsidRDefault="00C723E5" w:rsidP="005319A0">
            <w:pPr>
              <w:rPr>
                <w:rFonts w:eastAsiaTheme="minorHAnsi"/>
                <w:color w:val="000000"/>
                <w:sz w:val="20"/>
                <w:szCs w:val="20"/>
                <w:lang w:eastAsia="en-US"/>
              </w:rPr>
            </w:pPr>
          </w:p>
        </w:tc>
        <w:tc>
          <w:tcPr>
            <w:tcW w:w="3013" w:type="dxa"/>
            <w:vMerge/>
            <w:tcBorders>
              <w:top w:val="single" w:sz="4" w:space="0" w:color="auto"/>
              <w:left w:val="single" w:sz="4" w:space="0" w:color="auto"/>
              <w:bottom w:val="single" w:sz="4" w:space="0" w:color="auto"/>
              <w:right w:val="single" w:sz="4" w:space="0" w:color="auto"/>
            </w:tcBorders>
            <w:vAlign w:val="center"/>
            <w:hideMark/>
          </w:tcPr>
          <w:p w:rsidR="00C723E5" w:rsidRDefault="00C723E5" w:rsidP="005319A0">
            <w:pPr>
              <w:rPr>
                <w:rFonts w:eastAsiaTheme="minorHAnsi"/>
                <w:color w:val="000000"/>
                <w:sz w:val="20"/>
                <w:szCs w:val="20"/>
                <w:lang w:eastAsia="en-US"/>
              </w:rPr>
            </w:pPr>
          </w:p>
        </w:tc>
      </w:tr>
      <w:tr w:rsidR="00C723E5" w:rsidTr="005319A0">
        <w:tc>
          <w:tcPr>
            <w:tcW w:w="15559" w:type="dxa"/>
            <w:vMerge/>
            <w:tcBorders>
              <w:top w:val="single" w:sz="4" w:space="0" w:color="auto"/>
              <w:left w:val="single" w:sz="4" w:space="0" w:color="auto"/>
              <w:bottom w:val="single" w:sz="4" w:space="0" w:color="auto"/>
              <w:right w:val="single" w:sz="4" w:space="0" w:color="auto"/>
            </w:tcBorders>
            <w:vAlign w:val="center"/>
            <w:hideMark/>
          </w:tcPr>
          <w:p w:rsidR="00C723E5" w:rsidRDefault="00C723E5" w:rsidP="005319A0">
            <w:pPr>
              <w:rPr>
                <w:rFonts w:eastAsiaTheme="minorHAnsi"/>
                <w:color w:val="000000"/>
                <w:sz w:val="20"/>
                <w:szCs w:val="20"/>
                <w:lang w:eastAsia="en-US"/>
              </w:rPr>
            </w:pPr>
          </w:p>
        </w:tc>
        <w:tc>
          <w:tcPr>
            <w:tcW w:w="3297" w:type="dxa"/>
            <w:tcBorders>
              <w:top w:val="single" w:sz="4" w:space="0" w:color="auto"/>
              <w:left w:val="single" w:sz="4" w:space="0" w:color="auto"/>
              <w:bottom w:val="single" w:sz="4" w:space="0" w:color="auto"/>
              <w:right w:val="single" w:sz="4" w:space="0" w:color="auto"/>
            </w:tcBorders>
            <w:hideMark/>
          </w:tcPr>
          <w:p w:rsidR="00C723E5" w:rsidRDefault="00C723E5" w:rsidP="005319A0">
            <w:pPr>
              <w:widowControl w:val="0"/>
              <w:rPr>
                <w:color w:val="000000"/>
                <w:sz w:val="20"/>
                <w:szCs w:val="20"/>
              </w:rPr>
            </w:pPr>
            <w:r>
              <w:rPr>
                <w:sz w:val="20"/>
                <w:szCs w:val="20"/>
              </w:rPr>
              <w:t xml:space="preserve">Направление заявителю копии заявления (описи, уведомления), подтверждающего дату приема заявления о предоставлении муниципальной услуги и прилагаемых к нему документов </w:t>
            </w:r>
          </w:p>
        </w:tc>
        <w:tc>
          <w:tcPr>
            <w:tcW w:w="1664" w:type="dxa"/>
            <w:vMerge/>
            <w:tcBorders>
              <w:top w:val="single" w:sz="4" w:space="0" w:color="auto"/>
              <w:left w:val="single" w:sz="4" w:space="0" w:color="auto"/>
              <w:bottom w:val="single" w:sz="4" w:space="0" w:color="auto"/>
              <w:right w:val="single" w:sz="4" w:space="0" w:color="auto"/>
            </w:tcBorders>
            <w:vAlign w:val="center"/>
            <w:hideMark/>
          </w:tcPr>
          <w:p w:rsidR="00C723E5" w:rsidRDefault="00C723E5" w:rsidP="005319A0">
            <w:pPr>
              <w:rPr>
                <w:rFonts w:eastAsiaTheme="minorHAnsi"/>
                <w:color w:val="000000"/>
                <w:sz w:val="20"/>
                <w:szCs w:val="20"/>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723E5" w:rsidRDefault="00C723E5" w:rsidP="005319A0">
            <w:pPr>
              <w:rPr>
                <w:rFonts w:eastAsiaTheme="minorHAnsi"/>
                <w:color w:val="000000"/>
                <w:sz w:val="20"/>
                <w:szCs w:val="20"/>
                <w:lang w:eastAsia="en-US"/>
              </w:rPr>
            </w:pPr>
          </w:p>
        </w:tc>
        <w:tc>
          <w:tcPr>
            <w:tcW w:w="1872" w:type="dxa"/>
            <w:vMerge/>
            <w:tcBorders>
              <w:top w:val="single" w:sz="4" w:space="0" w:color="auto"/>
              <w:left w:val="single" w:sz="4" w:space="0" w:color="auto"/>
              <w:bottom w:val="single" w:sz="4" w:space="0" w:color="auto"/>
              <w:right w:val="single" w:sz="4" w:space="0" w:color="auto"/>
            </w:tcBorders>
            <w:vAlign w:val="center"/>
            <w:hideMark/>
          </w:tcPr>
          <w:p w:rsidR="00C723E5" w:rsidRDefault="00C723E5" w:rsidP="005319A0">
            <w:pPr>
              <w:rPr>
                <w:rFonts w:eastAsiaTheme="minorHAnsi"/>
                <w:color w:val="000000"/>
                <w:sz w:val="20"/>
                <w:szCs w:val="20"/>
                <w:lang w:eastAsia="en-US"/>
              </w:rPr>
            </w:pPr>
          </w:p>
        </w:tc>
        <w:tc>
          <w:tcPr>
            <w:tcW w:w="1919" w:type="dxa"/>
            <w:vMerge/>
            <w:tcBorders>
              <w:top w:val="single" w:sz="4" w:space="0" w:color="auto"/>
              <w:left w:val="single" w:sz="4" w:space="0" w:color="auto"/>
              <w:bottom w:val="single" w:sz="4" w:space="0" w:color="auto"/>
              <w:right w:val="single" w:sz="4" w:space="0" w:color="auto"/>
            </w:tcBorders>
            <w:vAlign w:val="center"/>
            <w:hideMark/>
          </w:tcPr>
          <w:p w:rsidR="00C723E5" w:rsidRDefault="00C723E5" w:rsidP="005319A0">
            <w:pPr>
              <w:rPr>
                <w:rFonts w:eastAsiaTheme="minorHAnsi"/>
                <w:color w:val="000000"/>
                <w:sz w:val="20"/>
                <w:szCs w:val="20"/>
                <w:lang w:eastAsia="en-US"/>
              </w:rPr>
            </w:pPr>
          </w:p>
        </w:tc>
        <w:tc>
          <w:tcPr>
            <w:tcW w:w="3013" w:type="dxa"/>
            <w:vMerge/>
            <w:tcBorders>
              <w:top w:val="single" w:sz="4" w:space="0" w:color="auto"/>
              <w:left w:val="single" w:sz="4" w:space="0" w:color="auto"/>
              <w:bottom w:val="single" w:sz="4" w:space="0" w:color="auto"/>
              <w:right w:val="single" w:sz="4" w:space="0" w:color="auto"/>
            </w:tcBorders>
            <w:vAlign w:val="center"/>
            <w:hideMark/>
          </w:tcPr>
          <w:p w:rsidR="00C723E5" w:rsidRDefault="00C723E5" w:rsidP="005319A0">
            <w:pPr>
              <w:rPr>
                <w:rFonts w:eastAsiaTheme="minorHAnsi"/>
                <w:color w:val="000000"/>
                <w:sz w:val="20"/>
                <w:szCs w:val="20"/>
                <w:lang w:eastAsia="en-US"/>
              </w:rPr>
            </w:pPr>
          </w:p>
        </w:tc>
      </w:tr>
      <w:tr w:rsidR="00C723E5" w:rsidTr="005319A0">
        <w:tc>
          <w:tcPr>
            <w:tcW w:w="15559" w:type="dxa"/>
            <w:gridSpan w:val="7"/>
            <w:tcBorders>
              <w:top w:val="single" w:sz="4" w:space="0" w:color="auto"/>
              <w:left w:val="single" w:sz="4" w:space="0" w:color="auto"/>
              <w:bottom w:val="single" w:sz="4" w:space="0" w:color="auto"/>
              <w:right w:val="single" w:sz="4" w:space="0" w:color="auto"/>
            </w:tcBorders>
            <w:hideMark/>
          </w:tcPr>
          <w:p w:rsidR="00C723E5" w:rsidRDefault="00C723E5" w:rsidP="005319A0">
            <w:pPr>
              <w:widowControl w:val="0"/>
              <w:jc w:val="center"/>
              <w:rPr>
                <w:color w:val="000000"/>
                <w:sz w:val="20"/>
                <w:szCs w:val="20"/>
              </w:rPr>
            </w:pPr>
            <w:r>
              <w:rPr>
                <w:sz w:val="20"/>
                <w:szCs w:val="20"/>
              </w:rPr>
              <w:t>2. Принятие решения о предоставлении (об отказе в предоставлении) муниципальной услуги</w:t>
            </w:r>
          </w:p>
        </w:tc>
      </w:tr>
      <w:tr w:rsidR="00C723E5" w:rsidTr="005319A0">
        <w:tc>
          <w:tcPr>
            <w:tcW w:w="2093" w:type="dxa"/>
            <w:vMerge w:val="restart"/>
            <w:tcBorders>
              <w:top w:val="single" w:sz="4" w:space="0" w:color="auto"/>
              <w:left w:val="single" w:sz="4" w:space="0" w:color="auto"/>
              <w:bottom w:val="single" w:sz="4" w:space="0" w:color="auto"/>
              <w:right w:val="single" w:sz="4" w:space="0" w:color="auto"/>
            </w:tcBorders>
            <w:hideMark/>
          </w:tcPr>
          <w:p w:rsidR="00C723E5" w:rsidRDefault="00C723E5" w:rsidP="005319A0">
            <w:pPr>
              <w:widowControl w:val="0"/>
              <w:rPr>
                <w:color w:val="000000"/>
                <w:sz w:val="20"/>
                <w:szCs w:val="20"/>
              </w:rPr>
            </w:pPr>
            <w:r>
              <w:rPr>
                <w:sz w:val="20"/>
                <w:szCs w:val="20"/>
              </w:rPr>
              <w:t xml:space="preserve">Получение документов (сведений), необходимых для предоставления </w:t>
            </w:r>
            <w:r>
              <w:rPr>
                <w:sz w:val="20"/>
                <w:szCs w:val="20"/>
              </w:rPr>
              <w:lastRenderedPageBreak/>
              <w:t>муниципальной услуги</w:t>
            </w:r>
          </w:p>
        </w:tc>
        <w:tc>
          <w:tcPr>
            <w:tcW w:w="3297" w:type="dxa"/>
            <w:tcBorders>
              <w:top w:val="single" w:sz="4" w:space="0" w:color="auto"/>
              <w:left w:val="single" w:sz="4" w:space="0" w:color="auto"/>
              <w:bottom w:val="single" w:sz="4" w:space="0" w:color="auto"/>
              <w:right w:val="single" w:sz="4" w:space="0" w:color="auto"/>
            </w:tcBorders>
          </w:tcPr>
          <w:p w:rsidR="00C723E5" w:rsidRDefault="00C723E5" w:rsidP="005319A0">
            <w:pPr>
              <w:rPr>
                <w:color w:val="000000"/>
                <w:sz w:val="20"/>
                <w:szCs w:val="20"/>
              </w:rPr>
            </w:pPr>
            <w:r>
              <w:rPr>
                <w:sz w:val="20"/>
                <w:szCs w:val="20"/>
              </w:rPr>
              <w:lastRenderedPageBreak/>
              <w:t>Рассмотрение документов и сведений, указанных в пункте 22 Административного регламента</w:t>
            </w:r>
          </w:p>
          <w:p w:rsidR="00C723E5" w:rsidRDefault="00C723E5" w:rsidP="005319A0">
            <w:pPr>
              <w:widowControl w:val="0"/>
              <w:rPr>
                <w:color w:val="000000"/>
                <w:sz w:val="20"/>
                <w:szCs w:val="20"/>
              </w:rPr>
            </w:pPr>
          </w:p>
        </w:tc>
        <w:tc>
          <w:tcPr>
            <w:tcW w:w="1664" w:type="dxa"/>
            <w:tcBorders>
              <w:top w:val="single" w:sz="4" w:space="0" w:color="auto"/>
              <w:left w:val="single" w:sz="4" w:space="0" w:color="auto"/>
              <w:bottom w:val="single" w:sz="4" w:space="0" w:color="auto"/>
              <w:right w:val="single" w:sz="4" w:space="0" w:color="auto"/>
            </w:tcBorders>
          </w:tcPr>
          <w:p w:rsidR="00C723E5" w:rsidRDefault="00C723E5" w:rsidP="005319A0">
            <w:pPr>
              <w:rPr>
                <w:color w:val="000000"/>
                <w:sz w:val="20"/>
                <w:szCs w:val="20"/>
              </w:rPr>
            </w:pPr>
            <w:r>
              <w:rPr>
                <w:sz w:val="20"/>
                <w:szCs w:val="20"/>
              </w:rPr>
              <w:t>До 3 рабочих дней</w:t>
            </w:r>
          </w:p>
          <w:p w:rsidR="00C723E5" w:rsidRDefault="00C723E5" w:rsidP="005319A0">
            <w:pPr>
              <w:widowControl w:val="0"/>
              <w:rPr>
                <w:color w:val="000000"/>
                <w:sz w:val="20"/>
                <w:szCs w:val="20"/>
              </w:rPr>
            </w:pPr>
          </w:p>
        </w:tc>
        <w:tc>
          <w:tcPr>
            <w:tcW w:w="1701" w:type="dxa"/>
            <w:vMerge w:val="restart"/>
            <w:tcBorders>
              <w:top w:val="single" w:sz="4" w:space="0" w:color="auto"/>
              <w:left w:val="single" w:sz="4" w:space="0" w:color="auto"/>
              <w:bottom w:val="single" w:sz="4" w:space="0" w:color="auto"/>
              <w:right w:val="single" w:sz="4" w:space="0" w:color="auto"/>
            </w:tcBorders>
          </w:tcPr>
          <w:p w:rsidR="00C723E5" w:rsidRDefault="00C723E5" w:rsidP="005319A0">
            <w:pPr>
              <w:rPr>
                <w:color w:val="000000"/>
                <w:sz w:val="20"/>
                <w:szCs w:val="20"/>
              </w:rPr>
            </w:pPr>
            <w:r>
              <w:rPr>
                <w:sz w:val="20"/>
                <w:szCs w:val="20"/>
              </w:rPr>
              <w:t xml:space="preserve">Уполномоченное должностное лицо органа, ответственное за предоставление </w:t>
            </w:r>
            <w:r>
              <w:rPr>
                <w:sz w:val="20"/>
                <w:szCs w:val="20"/>
              </w:rPr>
              <w:lastRenderedPageBreak/>
              <w:t>муниципальной услуги</w:t>
            </w:r>
          </w:p>
          <w:p w:rsidR="00C723E5" w:rsidRDefault="00C723E5" w:rsidP="005319A0">
            <w:pPr>
              <w:widowControl w:val="0"/>
              <w:rPr>
                <w:color w:val="000000"/>
                <w:sz w:val="20"/>
                <w:szCs w:val="20"/>
              </w:rPr>
            </w:pPr>
          </w:p>
        </w:tc>
        <w:tc>
          <w:tcPr>
            <w:tcW w:w="1872" w:type="dxa"/>
            <w:vMerge w:val="restart"/>
            <w:tcBorders>
              <w:top w:val="single" w:sz="4" w:space="0" w:color="auto"/>
              <w:left w:val="single" w:sz="4" w:space="0" w:color="auto"/>
              <w:bottom w:val="single" w:sz="4" w:space="0" w:color="auto"/>
              <w:right w:val="single" w:sz="4" w:space="0" w:color="auto"/>
            </w:tcBorders>
            <w:hideMark/>
          </w:tcPr>
          <w:p w:rsidR="00C723E5" w:rsidRDefault="00C723E5" w:rsidP="005319A0">
            <w:pPr>
              <w:widowControl w:val="0"/>
              <w:rPr>
                <w:color w:val="000000"/>
                <w:sz w:val="20"/>
                <w:szCs w:val="20"/>
              </w:rPr>
            </w:pPr>
            <w:r>
              <w:rPr>
                <w:sz w:val="20"/>
                <w:szCs w:val="20"/>
              </w:rPr>
              <w:lastRenderedPageBreak/>
              <w:t>Уполномоченный орган /ЕПГУ</w:t>
            </w:r>
          </w:p>
        </w:tc>
        <w:tc>
          <w:tcPr>
            <w:tcW w:w="1919" w:type="dxa"/>
            <w:tcBorders>
              <w:top w:val="single" w:sz="4" w:space="0" w:color="auto"/>
              <w:left w:val="single" w:sz="4" w:space="0" w:color="auto"/>
              <w:bottom w:val="single" w:sz="4" w:space="0" w:color="auto"/>
              <w:right w:val="single" w:sz="4" w:space="0" w:color="auto"/>
            </w:tcBorders>
            <w:hideMark/>
          </w:tcPr>
          <w:p w:rsidR="00C723E5" w:rsidRDefault="00C723E5" w:rsidP="005319A0">
            <w:pPr>
              <w:widowControl w:val="0"/>
              <w:rPr>
                <w:color w:val="000000"/>
                <w:sz w:val="20"/>
                <w:szCs w:val="20"/>
              </w:rPr>
            </w:pPr>
            <w:r>
              <w:rPr>
                <w:sz w:val="20"/>
                <w:szCs w:val="20"/>
              </w:rPr>
              <w:t>-</w:t>
            </w:r>
          </w:p>
        </w:tc>
        <w:tc>
          <w:tcPr>
            <w:tcW w:w="3013" w:type="dxa"/>
            <w:vMerge w:val="restart"/>
            <w:tcBorders>
              <w:top w:val="single" w:sz="4" w:space="0" w:color="auto"/>
              <w:left w:val="single" w:sz="4" w:space="0" w:color="auto"/>
              <w:bottom w:val="single" w:sz="4" w:space="0" w:color="auto"/>
              <w:right w:val="single" w:sz="4" w:space="0" w:color="auto"/>
            </w:tcBorders>
            <w:hideMark/>
          </w:tcPr>
          <w:p w:rsidR="00C723E5" w:rsidRDefault="00C723E5" w:rsidP="005319A0">
            <w:pPr>
              <w:widowControl w:val="0"/>
              <w:rPr>
                <w:color w:val="000000"/>
                <w:sz w:val="20"/>
                <w:szCs w:val="20"/>
              </w:rPr>
            </w:pPr>
            <w:r>
              <w:rPr>
                <w:sz w:val="20"/>
                <w:szCs w:val="20"/>
              </w:rPr>
              <w:t>Принятие решения о предоставлении муниципальной услуги</w:t>
            </w:r>
          </w:p>
        </w:tc>
      </w:tr>
      <w:tr w:rsidR="00C723E5" w:rsidTr="005319A0">
        <w:trPr>
          <w:trHeight w:val="2310"/>
        </w:trPr>
        <w:tc>
          <w:tcPr>
            <w:tcW w:w="15559" w:type="dxa"/>
            <w:vMerge/>
            <w:tcBorders>
              <w:top w:val="single" w:sz="4" w:space="0" w:color="auto"/>
              <w:left w:val="single" w:sz="4" w:space="0" w:color="auto"/>
              <w:bottom w:val="single" w:sz="4" w:space="0" w:color="auto"/>
              <w:right w:val="single" w:sz="4" w:space="0" w:color="auto"/>
            </w:tcBorders>
            <w:vAlign w:val="center"/>
            <w:hideMark/>
          </w:tcPr>
          <w:p w:rsidR="00C723E5" w:rsidRDefault="00C723E5" w:rsidP="005319A0">
            <w:pPr>
              <w:rPr>
                <w:rFonts w:eastAsiaTheme="minorHAnsi"/>
                <w:color w:val="000000"/>
                <w:sz w:val="20"/>
                <w:szCs w:val="20"/>
                <w:lang w:eastAsia="en-US"/>
              </w:rPr>
            </w:pPr>
          </w:p>
        </w:tc>
        <w:tc>
          <w:tcPr>
            <w:tcW w:w="3297" w:type="dxa"/>
            <w:tcBorders>
              <w:top w:val="single" w:sz="4" w:space="0" w:color="auto"/>
              <w:left w:val="single" w:sz="4" w:space="0" w:color="auto"/>
              <w:bottom w:val="single" w:sz="4" w:space="0" w:color="auto"/>
              <w:right w:val="single" w:sz="4" w:space="0" w:color="auto"/>
            </w:tcBorders>
            <w:hideMark/>
          </w:tcPr>
          <w:p w:rsidR="00C723E5" w:rsidRDefault="00C723E5" w:rsidP="005319A0">
            <w:pPr>
              <w:widowControl w:val="0"/>
              <w:rPr>
                <w:color w:val="000000"/>
                <w:sz w:val="20"/>
                <w:szCs w:val="20"/>
              </w:rPr>
            </w:pPr>
            <w:r>
              <w:rPr>
                <w:sz w:val="20"/>
                <w:szCs w:val="20"/>
              </w:rPr>
              <w:t xml:space="preserve">Принятие решения о предоставлении (об отказе в предоставлении) муниципальной услуги </w:t>
            </w:r>
          </w:p>
        </w:tc>
        <w:tc>
          <w:tcPr>
            <w:tcW w:w="1664" w:type="dxa"/>
            <w:tcBorders>
              <w:top w:val="single" w:sz="4" w:space="0" w:color="auto"/>
              <w:left w:val="single" w:sz="4" w:space="0" w:color="auto"/>
              <w:bottom w:val="single" w:sz="4" w:space="0" w:color="auto"/>
              <w:right w:val="single" w:sz="4" w:space="0" w:color="auto"/>
            </w:tcBorders>
            <w:hideMark/>
          </w:tcPr>
          <w:p w:rsidR="00C723E5" w:rsidRDefault="00C723E5" w:rsidP="005319A0">
            <w:pPr>
              <w:widowControl w:val="0"/>
              <w:rPr>
                <w:color w:val="000000"/>
                <w:sz w:val="20"/>
                <w:szCs w:val="20"/>
              </w:rPr>
            </w:pPr>
            <w:r>
              <w:rPr>
                <w:sz w:val="20"/>
                <w:szCs w:val="20"/>
              </w:rPr>
              <w:t>До 1 часа</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723E5" w:rsidRDefault="00C723E5" w:rsidP="005319A0">
            <w:pPr>
              <w:rPr>
                <w:rFonts w:eastAsiaTheme="minorHAnsi"/>
                <w:color w:val="000000"/>
                <w:sz w:val="20"/>
                <w:szCs w:val="20"/>
                <w:lang w:eastAsia="en-US"/>
              </w:rPr>
            </w:pPr>
          </w:p>
        </w:tc>
        <w:tc>
          <w:tcPr>
            <w:tcW w:w="1872" w:type="dxa"/>
            <w:vMerge/>
            <w:tcBorders>
              <w:top w:val="single" w:sz="4" w:space="0" w:color="auto"/>
              <w:left w:val="single" w:sz="4" w:space="0" w:color="auto"/>
              <w:bottom w:val="single" w:sz="4" w:space="0" w:color="auto"/>
              <w:right w:val="single" w:sz="4" w:space="0" w:color="auto"/>
            </w:tcBorders>
            <w:vAlign w:val="center"/>
            <w:hideMark/>
          </w:tcPr>
          <w:p w:rsidR="00C723E5" w:rsidRDefault="00C723E5" w:rsidP="005319A0">
            <w:pPr>
              <w:rPr>
                <w:rFonts w:eastAsiaTheme="minorHAnsi"/>
                <w:color w:val="000000"/>
                <w:sz w:val="20"/>
                <w:szCs w:val="20"/>
                <w:lang w:eastAsia="en-US"/>
              </w:rPr>
            </w:pPr>
          </w:p>
        </w:tc>
        <w:tc>
          <w:tcPr>
            <w:tcW w:w="1919" w:type="dxa"/>
            <w:tcBorders>
              <w:top w:val="single" w:sz="4" w:space="0" w:color="auto"/>
              <w:left w:val="single" w:sz="4" w:space="0" w:color="auto"/>
              <w:bottom w:val="single" w:sz="4" w:space="0" w:color="auto"/>
              <w:right w:val="single" w:sz="4" w:space="0" w:color="auto"/>
            </w:tcBorders>
            <w:hideMark/>
          </w:tcPr>
          <w:p w:rsidR="00C723E5" w:rsidRDefault="00C723E5" w:rsidP="005319A0">
            <w:pPr>
              <w:widowControl w:val="0"/>
              <w:rPr>
                <w:color w:val="000000"/>
                <w:sz w:val="20"/>
                <w:szCs w:val="20"/>
              </w:rPr>
            </w:pPr>
            <w:r>
              <w:rPr>
                <w:sz w:val="20"/>
                <w:szCs w:val="20"/>
              </w:rPr>
              <w:t>Наличие/отсутствие оснований для отказа в предоставлении муниципальной услуги, предусмотренных подпунктом 30.1 Административного регламента</w:t>
            </w:r>
          </w:p>
        </w:tc>
        <w:tc>
          <w:tcPr>
            <w:tcW w:w="3013" w:type="dxa"/>
            <w:vMerge/>
            <w:tcBorders>
              <w:top w:val="single" w:sz="4" w:space="0" w:color="auto"/>
              <w:left w:val="single" w:sz="4" w:space="0" w:color="auto"/>
              <w:bottom w:val="single" w:sz="4" w:space="0" w:color="auto"/>
              <w:right w:val="single" w:sz="4" w:space="0" w:color="auto"/>
            </w:tcBorders>
            <w:vAlign w:val="center"/>
            <w:hideMark/>
          </w:tcPr>
          <w:p w:rsidR="00C723E5" w:rsidRDefault="00C723E5" w:rsidP="005319A0">
            <w:pPr>
              <w:rPr>
                <w:rFonts w:eastAsiaTheme="minorHAnsi"/>
                <w:color w:val="000000"/>
                <w:sz w:val="20"/>
                <w:szCs w:val="20"/>
                <w:lang w:eastAsia="en-US"/>
              </w:rPr>
            </w:pPr>
          </w:p>
        </w:tc>
      </w:tr>
      <w:tr w:rsidR="00C723E5" w:rsidTr="005319A0">
        <w:tc>
          <w:tcPr>
            <w:tcW w:w="15559" w:type="dxa"/>
            <w:gridSpan w:val="7"/>
            <w:tcBorders>
              <w:top w:val="single" w:sz="4" w:space="0" w:color="auto"/>
              <w:left w:val="single" w:sz="4" w:space="0" w:color="auto"/>
              <w:bottom w:val="single" w:sz="4" w:space="0" w:color="auto"/>
              <w:right w:val="single" w:sz="4" w:space="0" w:color="auto"/>
            </w:tcBorders>
            <w:hideMark/>
          </w:tcPr>
          <w:p w:rsidR="00C723E5" w:rsidRDefault="00C723E5" w:rsidP="005319A0">
            <w:pPr>
              <w:widowControl w:val="0"/>
              <w:jc w:val="center"/>
              <w:rPr>
                <w:color w:val="000000"/>
                <w:sz w:val="20"/>
                <w:szCs w:val="20"/>
              </w:rPr>
            </w:pPr>
            <w:r>
              <w:rPr>
                <w:sz w:val="20"/>
                <w:szCs w:val="20"/>
              </w:rPr>
              <w:lastRenderedPageBreak/>
              <w:t xml:space="preserve">3. Предоставление результата муниципальной услуги </w:t>
            </w:r>
          </w:p>
        </w:tc>
      </w:tr>
      <w:tr w:rsidR="00C723E5" w:rsidTr="005319A0">
        <w:tc>
          <w:tcPr>
            <w:tcW w:w="2093" w:type="dxa"/>
            <w:tcBorders>
              <w:top w:val="single" w:sz="4" w:space="0" w:color="auto"/>
              <w:left w:val="single" w:sz="4" w:space="0" w:color="auto"/>
              <w:bottom w:val="single" w:sz="4" w:space="0" w:color="auto"/>
              <w:right w:val="single" w:sz="4" w:space="0" w:color="auto"/>
            </w:tcBorders>
            <w:hideMark/>
          </w:tcPr>
          <w:p w:rsidR="00C723E5" w:rsidRDefault="00C723E5" w:rsidP="005319A0">
            <w:pPr>
              <w:widowControl w:val="0"/>
              <w:rPr>
                <w:color w:val="000000"/>
                <w:sz w:val="20"/>
                <w:szCs w:val="20"/>
              </w:rPr>
            </w:pPr>
            <w:r>
              <w:rPr>
                <w:sz w:val="20"/>
                <w:szCs w:val="20"/>
              </w:rPr>
              <w:t>Принятие решения о предоставлении муниципальной услуги</w:t>
            </w:r>
          </w:p>
        </w:tc>
        <w:tc>
          <w:tcPr>
            <w:tcW w:w="3297" w:type="dxa"/>
            <w:tcBorders>
              <w:top w:val="single" w:sz="4" w:space="0" w:color="auto"/>
              <w:left w:val="single" w:sz="4" w:space="0" w:color="auto"/>
              <w:bottom w:val="single" w:sz="4" w:space="0" w:color="auto"/>
              <w:right w:val="single" w:sz="4" w:space="0" w:color="auto"/>
            </w:tcBorders>
            <w:hideMark/>
          </w:tcPr>
          <w:p w:rsidR="00C723E5" w:rsidRDefault="00C723E5" w:rsidP="005319A0">
            <w:pPr>
              <w:widowControl w:val="0"/>
              <w:rPr>
                <w:color w:val="000000"/>
                <w:sz w:val="20"/>
                <w:szCs w:val="20"/>
              </w:rPr>
            </w:pPr>
            <w:r>
              <w:rPr>
                <w:sz w:val="20"/>
                <w:szCs w:val="20"/>
              </w:rPr>
              <w:t>Направление заявителю результата предоставления муниципальной услуги в личный кабинет на ЕПГУ/на бумажном носителе</w:t>
            </w:r>
          </w:p>
        </w:tc>
        <w:tc>
          <w:tcPr>
            <w:tcW w:w="1664" w:type="dxa"/>
            <w:tcBorders>
              <w:top w:val="single" w:sz="4" w:space="0" w:color="auto"/>
              <w:left w:val="single" w:sz="4" w:space="0" w:color="auto"/>
              <w:bottom w:val="single" w:sz="4" w:space="0" w:color="auto"/>
              <w:right w:val="single" w:sz="4" w:space="0" w:color="auto"/>
            </w:tcBorders>
            <w:hideMark/>
          </w:tcPr>
          <w:p w:rsidR="00C723E5" w:rsidRDefault="00C723E5" w:rsidP="005319A0">
            <w:pPr>
              <w:widowControl w:val="0"/>
              <w:rPr>
                <w:color w:val="000000"/>
                <w:sz w:val="20"/>
                <w:szCs w:val="20"/>
              </w:rPr>
            </w:pPr>
            <w:r>
              <w:rPr>
                <w:sz w:val="20"/>
                <w:szCs w:val="20"/>
              </w:rPr>
              <w:t>После окончания процедуры принятия решения (в общий срок предоставления муниципальной услуги не включается)</w:t>
            </w:r>
          </w:p>
        </w:tc>
        <w:tc>
          <w:tcPr>
            <w:tcW w:w="1701" w:type="dxa"/>
            <w:tcBorders>
              <w:top w:val="single" w:sz="4" w:space="0" w:color="auto"/>
              <w:left w:val="single" w:sz="4" w:space="0" w:color="auto"/>
              <w:bottom w:val="single" w:sz="4" w:space="0" w:color="auto"/>
              <w:right w:val="single" w:sz="4" w:space="0" w:color="auto"/>
            </w:tcBorders>
          </w:tcPr>
          <w:p w:rsidR="00C723E5" w:rsidRDefault="00C723E5" w:rsidP="005319A0">
            <w:pPr>
              <w:rPr>
                <w:color w:val="000000"/>
                <w:sz w:val="20"/>
                <w:szCs w:val="20"/>
              </w:rPr>
            </w:pPr>
            <w:r>
              <w:rPr>
                <w:sz w:val="20"/>
                <w:szCs w:val="20"/>
              </w:rPr>
              <w:t>Уполномоченное должностное лицо органа, ответственное за предоставление муниципальной услуги</w:t>
            </w:r>
          </w:p>
          <w:p w:rsidR="00C723E5" w:rsidRDefault="00C723E5" w:rsidP="005319A0">
            <w:pPr>
              <w:widowControl w:val="0"/>
              <w:rPr>
                <w:color w:val="000000"/>
                <w:sz w:val="20"/>
                <w:szCs w:val="20"/>
              </w:rPr>
            </w:pPr>
          </w:p>
        </w:tc>
        <w:tc>
          <w:tcPr>
            <w:tcW w:w="1872" w:type="dxa"/>
            <w:tcBorders>
              <w:top w:val="single" w:sz="4" w:space="0" w:color="auto"/>
              <w:left w:val="single" w:sz="4" w:space="0" w:color="auto"/>
              <w:bottom w:val="single" w:sz="4" w:space="0" w:color="auto"/>
              <w:right w:val="single" w:sz="4" w:space="0" w:color="auto"/>
            </w:tcBorders>
            <w:hideMark/>
          </w:tcPr>
          <w:p w:rsidR="00C723E5" w:rsidRDefault="00C723E5" w:rsidP="005319A0">
            <w:pPr>
              <w:widowControl w:val="0"/>
              <w:rPr>
                <w:color w:val="000000"/>
                <w:sz w:val="20"/>
                <w:szCs w:val="20"/>
              </w:rPr>
            </w:pPr>
            <w:r>
              <w:rPr>
                <w:sz w:val="20"/>
                <w:szCs w:val="20"/>
              </w:rPr>
              <w:t>Уполномоченный орган /ЕПГУ</w:t>
            </w:r>
          </w:p>
        </w:tc>
        <w:tc>
          <w:tcPr>
            <w:tcW w:w="1919" w:type="dxa"/>
            <w:tcBorders>
              <w:top w:val="single" w:sz="4" w:space="0" w:color="auto"/>
              <w:left w:val="single" w:sz="4" w:space="0" w:color="auto"/>
              <w:bottom w:val="single" w:sz="4" w:space="0" w:color="auto"/>
              <w:right w:val="single" w:sz="4" w:space="0" w:color="auto"/>
            </w:tcBorders>
            <w:hideMark/>
          </w:tcPr>
          <w:p w:rsidR="00C723E5" w:rsidRDefault="00C723E5" w:rsidP="005319A0">
            <w:pPr>
              <w:widowControl w:val="0"/>
              <w:rPr>
                <w:color w:val="000000"/>
                <w:sz w:val="20"/>
                <w:szCs w:val="20"/>
              </w:rPr>
            </w:pPr>
            <w:r>
              <w:rPr>
                <w:sz w:val="20"/>
                <w:szCs w:val="20"/>
              </w:rPr>
              <w:t>-</w:t>
            </w:r>
          </w:p>
        </w:tc>
        <w:tc>
          <w:tcPr>
            <w:tcW w:w="3013" w:type="dxa"/>
            <w:tcBorders>
              <w:top w:val="single" w:sz="4" w:space="0" w:color="auto"/>
              <w:left w:val="single" w:sz="4" w:space="0" w:color="auto"/>
              <w:bottom w:val="single" w:sz="4" w:space="0" w:color="auto"/>
              <w:right w:val="single" w:sz="4" w:space="0" w:color="auto"/>
            </w:tcBorders>
          </w:tcPr>
          <w:p w:rsidR="00C723E5" w:rsidRDefault="00C723E5" w:rsidP="005319A0">
            <w:pPr>
              <w:rPr>
                <w:color w:val="000000"/>
                <w:sz w:val="20"/>
                <w:szCs w:val="20"/>
              </w:rPr>
            </w:pPr>
            <w:r>
              <w:rPr>
                <w:sz w:val="20"/>
                <w:szCs w:val="20"/>
              </w:rPr>
              <w:t>Предоставление сведений о результате муниципальной услуги в личный кабинет на ЕПГУ/в бумажном виде</w:t>
            </w:r>
          </w:p>
          <w:p w:rsidR="00C723E5" w:rsidRDefault="00C723E5" w:rsidP="005319A0">
            <w:pPr>
              <w:rPr>
                <w:sz w:val="20"/>
                <w:szCs w:val="20"/>
              </w:rPr>
            </w:pPr>
          </w:p>
          <w:p w:rsidR="00C723E5" w:rsidRDefault="00C723E5" w:rsidP="005319A0">
            <w:pPr>
              <w:widowControl w:val="0"/>
              <w:rPr>
                <w:color w:val="000000"/>
                <w:sz w:val="20"/>
                <w:szCs w:val="20"/>
              </w:rPr>
            </w:pPr>
            <w:r>
              <w:rPr>
                <w:sz w:val="20"/>
                <w:szCs w:val="20"/>
              </w:rPr>
              <w:t>Предусмотрена возможность предоставления органом местного самоуправления или МФЦ  (при наличии  соглашения о взаимодействии)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tc>
      </w:tr>
    </w:tbl>
    <w:p w:rsidR="00C723E5" w:rsidRDefault="00C723E5" w:rsidP="00C723E5">
      <w:pPr>
        <w:jc w:val="center"/>
        <w:rPr>
          <w:color w:val="000000"/>
          <w:highlight w:val="yellow"/>
          <w:lang w:bidi="ru-RU"/>
        </w:rPr>
      </w:pPr>
    </w:p>
    <w:p w:rsidR="00C723E5" w:rsidRDefault="00C723E5" w:rsidP="00C723E5">
      <w:pPr>
        <w:jc w:val="center"/>
      </w:pPr>
    </w:p>
    <w:p w:rsidR="00C723E5" w:rsidRPr="00B54757" w:rsidRDefault="00C723E5" w:rsidP="00C723E5">
      <w:pPr>
        <w:jc w:val="center"/>
        <w:rPr>
          <w:sz w:val="24"/>
          <w:szCs w:val="24"/>
        </w:rPr>
      </w:pPr>
      <w:r w:rsidRPr="00B54757">
        <w:rPr>
          <w:sz w:val="24"/>
          <w:szCs w:val="24"/>
        </w:rPr>
        <w:t>Вариант предоставления муниципальной услуги в соответствии с пунктом 12.3. Административного регламента («</w:t>
      </w:r>
      <w:r w:rsidRPr="00B54757">
        <w:rPr>
          <w:color w:val="000000" w:themeColor="text1"/>
          <w:sz w:val="24"/>
          <w:szCs w:val="24"/>
        </w:rPr>
        <w:t>Продление разрешения на право производства земляных работ</w:t>
      </w:r>
      <w:r w:rsidRPr="00B54757">
        <w:rPr>
          <w:sz w:val="24"/>
          <w:szCs w:val="24"/>
        </w:rPr>
        <w:t>»)</w:t>
      </w:r>
    </w:p>
    <w:p w:rsidR="00C723E5" w:rsidRDefault="00C723E5" w:rsidP="00C723E5">
      <w:pPr>
        <w:jc w:val="center"/>
        <w:rPr>
          <w:highlight w:val="yellow"/>
        </w:rPr>
      </w:pPr>
    </w:p>
    <w:tbl>
      <w:tblPr>
        <w:tblW w:w="15555" w:type="dxa"/>
        <w:tblLayout w:type="fixed"/>
        <w:tblLook w:val="04A0"/>
      </w:tblPr>
      <w:tblGrid>
        <w:gridCol w:w="2091"/>
        <w:gridCol w:w="3296"/>
        <w:gridCol w:w="1664"/>
        <w:gridCol w:w="1701"/>
        <w:gridCol w:w="1872"/>
        <w:gridCol w:w="1919"/>
        <w:gridCol w:w="3012"/>
      </w:tblGrid>
      <w:tr w:rsidR="00C723E5" w:rsidTr="005319A0">
        <w:tc>
          <w:tcPr>
            <w:tcW w:w="2093" w:type="dxa"/>
            <w:tcBorders>
              <w:top w:val="single" w:sz="4" w:space="0" w:color="auto"/>
              <w:left w:val="single" w:sz="4" w:space="0" w:color="auto"/>
              <w:bottom w:val="single" w:sz="4" w:space="0" w:color="auto"/>
              <w:right w:val="single" w:sz="4" w:space="0" w:color="auto"/>
            </w:tcBorders>
            <w:hideMark/>
          </w:tcPr>
          <w:p w:rsidR="00C723E5" w:rsidRDefault="00C723E5" w:rsidP="005319A0">
            <w:pPr>
              <w:widowControl w:val="0"/>
              <w:jc w:val="center"/>
              <w:rPr>
                <w:color w:val="000000"/>
                <w:sz w:val="20"/>
                <w:szCs w:val="20"/>
              </w:rPr>
            </w:pPr>
            <w:r>
              <w:rPr>
                <w:sz w:val="20"/>
                <w:szCs w:val="20"/>
              </w:rPr>
              <w:t>Основание для начала административной процедуры</w:t>
            </w:r>
          </w:p>
        </w:tc>
        <w:tc>
          <w:tcPr>
            <w:tcW w:w="3297" w:type="dxa"/>
            <w:tcBorders>
              <w:top w:val="single" w:sz="4" w:space="0" w:color="auto"/>
              <w:left w:val="single" w:sz="4" w:space="0" w:color="auto"/>
              <w:bottom w:val="single" w:sz="4" w:space="0" w:color="auto"/>
              <w:right w:val="single" w:sz="4" w:space="0" w:color="auto"/>
            </w:tcBorders>
            <w:hideMark/>
          </w:tcPr>
          <w:p w:rsidR="00C723E5" w:rsidRDefault="00C723E5" w:rsidP="005319A0">
            <w:pPr>
              <w:widowControl w:val="0"/>
              <w:jc w:val="center"/>
              <w:rPr>
                <w:color w:val="000000"/>
                <w:sz w:val="20"/>
                <w:szCs w:val="20"/>
              </w:rPr>
            </w:pPr>
            <w:r>
              <w:rPr>
                <w:sz w:val="20"/>
                <w:szCs w:val="20"/>
              </w:rPr>
              <w:t>Содержание административных действий</w:t>
            </w:r>
          </w:p>
        </w:tc>
        <w:tc>
          <w:tcPr>
            <w:tcW w:w="1664" w:type="dxa"/>
            <w:tcBorders>
              <w:top w:val="single" w:sz="4" w:space="0" w:color="auto"/>
              <w:left w:val="single" w:sz="4" w:space="0" w:color="auto"/>
              <w:bottom w:val="single" w:sz="4" w:space="0" w:color="auto"/>
              <w:right w:val="single" w:sz="4" w:space="0" w:color="auto"/>
            </w:tcBorders>
            <w:hideMark/>
          </w:tcPr>
          <w:p w:rsidR="00C723E5" w:rsidRDefault="00C723E5" w:rsidP="005319A0">
            <w:pPr>
              <w:widowControl w:val="0"/>
              <w:jc w:val="center"/>
              <w:rPr>
                <w:color w:val="000000"/>
                <w:sz w:val="20"/>
                <w:szCs w:val="20"/>
              </w:rPr>
            </w:pPr>
            <w:r>
              <w:rPr>
                <w:sz w:val="20"/>
                <w:szCs w:val="20"/>
              </w:rPr>
              <w:t>Срок выполнения административных действий</w:t>
            </w:r>
          </w:p>
        </w:tc>
        <w:tc>
          <w:tcPr>
            <w:tcW w:w="1701" w:type="dxa"/>
            <w:tcBorders>
              <w:top w:val="single" w:sz="4" w:space="0" w:color="auto"/>
              <w:left w:val="single" w:sz="4" w:space="0" w:color="auto"/>
              <w:bottom w:val="single" w:sz="4" w:space="0" w:color="auto"/>
              <w:right w:val="single" w:sz="4" w:space="0" w:color="auto"/>
            </w:tcBorders>
            <w:hideMark/>
          </w:tcPr>
          <w:p w:rsidR="00C723E5" w:rsidRDefault="00C723E5" w:rsidP="005319A0">
            <w:pPr>
              <w:widowControl w:val="0"/>
              <w:jc w:val="center"/>
              <w:rPr>
                <w:color w:val="000000"/>
                <w:sz w:val="20"/>
                <w:szCs w:val="20"/>
              </w:rPr>
            </w:pPr>
            <w:r>
              <w:rPr>
                <w:sz w:val="20"/>
                <w:szCs w:val="20"/>
              </w:rPr>
              <w:t>Должностное лицо, ответственное за выполнение административного действия</w:t>
            </w:r>
          </w:p>
        </w:tc>
        <w:tc>
          <w:tcPr>
            <w:tcW w:w="1872" w:type="dxa"/>
            <w:tcBorders>
              <w:top w:val="single" w:sz="4" w:space="0" w:color="auto"/>
              <w:left w:val="single" w:sz="4" w:space="0" w:color="auto"/>
              <w:bottom w:val="single" w:sz="4" w:space="0" w:color="auto"/>
              <w:right w:val="single" w:sz="4" w:space="0" w:color="auto"/>
            </w:tcBorders>
            <w:hideMark/>
          </w:tcPr>
          <w:p w:rsidR="00C723E5" w:rsidRDefault="00C723E5" w:rsidP="005319A0">
            <w:pPr>
              <w:widowControl w:val="0"/>
              <w:jc w:val="center"/>
              <w:rPr>
                <w:color w:val="000000"/>
                <w:sz w:val="20"/>
                <w:szCs w:val="20"/>
              </w:rPr>
            </w:pPr>
            <w:r>
              <w:rPr>
                <w:sz w:val="20"/>
                <w:szCs w:val="20"/>
              </w:rPr>
              <w:t>Место выполнения административного действия/ используемая информационная система</w:t>
            </w:r>
          </w:p>
        </w:tc>
        <w:tc>
          <w:tcPr>
            <w:tcW w:w="1919" w:type="dxa"/>
            <w:tcBorders>
              <w:top w:val="single" w:sz="4" w:space="0" w:color="auto"/>
              <w:left w:val="single" w:sz="4" w:space="0" w:color="auto"/>
              <w:bottom w:val="single" w:sz="4" w:space="0" w:color="auto"/>
              <w:right w:val="single" w:sz="4" w:space="0" w:color="auto"/>
            </w:tcBorders>
            <w:hideMark/>
          </w:tcPr>
          <w:p w:rsidR="00C723E5" w:rsidRDefault="00C723E5" w:rsidP="005319A0">
            <w:pPr>
              <w:widowControl w:val="0"/>
              <w:jc w:val="center"/>
              <w:rPr>
                <w:color w:val="000000"/>
                <w:sz w:val="20"/>
                <w:szCs w:val="20"/>
              </w:rPr>
            </w:pPr>
            <w:r>
              <w:rPr>
                <w:sz w:val="20"/>
                <w:szCs w:val="20"/>
              </w:rPr>
              <w:t>Критерии принятия решения</w:t>
            </w:r>
          </w:p>
        </w:tc>
        <w:tc>
          <w:tcPr>
            <w:tcW w:w="3013" w:type="dxa"/>
            <w:tcBorders>
              <w:top w:val="single" w:sz="4" w:space="0" w:color="auto"/>
              <w:left w:val="single" w:sz="4" w:space="0" w:color="auto"/>
              <w:bottom w:val="single" w:sz="4" w:space="0" w:color="auto"/>
              <w:right w:val="single" w:sz="4" w:space="0" w:color="auto"/>
            </w:tcBorders>
            <w:hideMark/>
          </w:tcPr>
          <w:p w:rsidR="00C723E5" w:rsidRDefault="00C723E5" w:rsidP="005319A0">
            <w:pPr>
              <w:widowControl w:val="0"/>
              <w:jc w:val="center"/>
              <w:rPr>
                <w:color w:val="000000"/>
                <w:sz w:val="20"/>
                <w:szCs w:val="20"/>
              </w:rPr>
            </w:pPr>
            <w:r>
              <w:rPr>
                <w:sz w:val="20"/>
                <w:szCs w:val="20"/>
              </w:rPr>
              <w:t>Результат административного действия, способ фиксации</w:t>
            </w:r>
          </w:p>
        </w:tc>
      </w:tr>
      <w:tr w:rsidR="00C723E5" w:rsidTr="005319A0">
        <w:tc>
          <w:tcPr>
            <w:tcW w:w="2093" w:type="dxa"/>
            <w:tcBorders>
              <w:top w:val="single" w:sz="4" w:space="0" w:color="auto"/>
              <w:left w:val="single" w:sz="4" w:space="0" w:color="auto"/>
              <w:bottom w:val="single" w:sz="4" w:space="0" w:color="auto"/>
              <w:right w:val="single" w:sz="4" w:space="0" w:color="auto"/>
            </w:tcBorders>
            <w:hideMark/>
          </w:tcPr>
          <w:p w:rsidR="00C723E5" w:rsidRDefault="00C723E5" w:rsidP="005319A0">
            <w:pPr>
              <w:widowControl w:val="0"/>
              <w:jc w:val="center"/>
              <w:rPr>
                <w:color w:val="000000"/>
                <w:sz w:val="20"/>
                <w:szCs w:val="20"/>
              </w:rPr>
            </w:pPr>
            <w:r>
              <w:rPr>
                <w:sz w:val="20"/>
                <w:szCs w:val="20"/>
              </w:rPr>
              <w:t>1</w:t>
            </w:r>
          </w:p>
        </w:tc>
        <w:tc>
          <w:tcPr>
            <w:tcW w:w="3297" w:type="dxa"/>
            <w:tcBorders>
              <w:top w:val="single" w:sz="4" w:space="0" w:color="auto"/>
              <w:left w:val="single" w:sz="4" w:space="0" w:color="auto"/>
              <w:bottom w:val="single" w:sz="4" w:space="0" w:color="auto"/>
              <w:right w:val="single" w:sz="4" w:space="0" w:color="auto"/>
            </w:tcBorders>
            <w:hideMark/>
          </w:tcPr>
          <w:p w:rsidR="00C723E5" w:rsidRDefault="00C723E5" w:rsidP="005319A0">
            <w:pPr>
              <w:widowControl w:val="0"/>
              <w:jc w:val="center"/>
              <w:rPr>
                <w:color w:val="000000"/>
                <w:sz w:val="20"/>
                <w:szCs w:val="20"/>
              </w:rPr>
            </w:pPr>
            <w:r>
              <w:rPr>
                <w:sz w:val="20"/>
                <w:szCs w:val="20"/>
              </w:rPr>
              <w:t>2</w:t>
            </w:r>
          </w:p>
        </w:tc>
        <w:tc>
          <w:tcPr>
            <w:tcW w:w="1664" w:type="dxa"/>
            <w:tcBorders>
              <w:top w:val="single" w:sz="4" w:space="0" w:color="auto"/>
              <w:left w:val="single" w:sz="4" w:space="0" w:color="auto"/>
              <w:bottom w:val="single" w:sz="4" w:space="0" w:color="auto"/>
              <w:right w:val="single" w:sz="4" w:space="0" w:color="auto"/>
            </w:tcBorders>
            <w:hideMark/>
          </w:tcPr>
          <w:p w:rsidR="00C723E5" w:rsidRDefault="00C723E5" w:rsidP="005319A0">
            <w:pPr>
              <w:widowControl w:val="0"/>
              <w:jc w:val="center"/>
              <w:rPr>
                <w:color w:val="000000"/>
                <w:sz w:val="20"/>
                <w:szCs w:val="20"/>
              </w:rPr>
            </w:pPr>
            <w:r>
              <w:rPr>
                <w:sz w:val="20"/>
                <w:szCs w:val="20"/>
              </w:rPr>
              <w:t>3</w:t>
            </w:r>
          </w:p>
        </w:tc>
        <w:tc>
          <w:tcPr>
            <w:tcW w:w="1701" w:type="dxa"/>
            <w:tcBorders>
              <w:top w:val="single" w:sz="4" w:space="0" w:color="auto"/>
              <w:left w:val="single" w:sz="4" w:space="0" w:color="auto"/>
              <w:bottom w:val="single" w:sz="4" w:space="0" w:color="auto"/>
              <w:right w:val="single" w:sz="4" w:space="0" w:color="auto"/>
            </w:tcBorders>
            <w:hideMark/>
          </w:tcPr>
          <w:p w:rsidR="00C723E5" w:rsidRDefault="00C723E5" w:rsidP="005319A0">
            <w:pPr>
              <w:widowControl w:val="0"/>
              <w:jc w:val="center"/>
              <w:rPr>
                <w:color w:val="000000"/>
                <w:sz w:val="20"/>
                <w:szCs w:val="20"/>
              </w:rPr>
            </w:pPr>
            <w:r>
              <w:rPr>
                <w:sz w:val="20"/>
                <w:szCs w:val="20"/>
              </w:rPr>
              <w:t>4</w:t>
            </w:r>
          </w:p>
        </w:tc>
        <w:tc>
          <w:tcPr>
            <w:tcW w:w="1872" w:type="dxa"/>
            <w:tcBorders>
              <w:top w:val="single" w:sz="4" w:space="0" w:color="auto"/>
              <w:left w:val="single" w:sz="4" w:space="0" w:color="auto"/>
              <w:bottom w:val="single" w:sz="4" w:space="0" w:color="auto"/>
              <w:right w:val="single" w:sz="4" w:space="0" w:color="auto"/>
            </w:tcBorders>
            <w:hideMark/>
          </w:tcPr>
          <w:p w:rsidR="00C723E5" w:rsidRDefault="00C723E5" w:rsidP="005319A0">
            <w:pPr>
              <w:widowControl w:val="0"/>
              <w:jc w:val="center"/>
              <w:rPr>
                <w:color w:val="000000"/>
                <w:sz w:val="20"/>
                <w:szCs w:val="20"/>
              </w:rPr>
            </w:pPr>
            <w:r>
              <w:rPr>
                <w:sz w:val="20"/>
                <w:szCs w:val="20"/>
              </w:rPr>
              <w:t>5</w:t>
            </w:r>
          </w:p>
        </w:tc>
        <w:tc>
          <w:tcPr>
            <w:tcW w:w="1919" w:type="dxa"/>
            <w:tcBorders>
              <w:top w:val="single" w:sz="4" w:space="0" w:color="auto"/>
              <w:left w:val="single" w:sz="4" w:space="0" w:color="auto"/>
              <w:bottom w:val="single" w:sz="4" w:space="0" w:color="auto"/>
              <w:right w:val="single" w:sz="4" w:space="0" w:color="auto"/>
            </w:tcBorders>
            <w:hideMark/>
          </w:tcPr>
          <w:p w:rsidR="00C723E5" w:rsidRDefault="00C723E5" w:rsidP="005319A0">
            <w:pPr>
              <w:widowControl w:val="0"/>
              <w:jc w:val="center"/>
              <w:rPr>
                <w:color w:val="000000"/>
                <w:sz w:val="20"/>
                <w:szCs w:val="20"/>
              </w:rPr>
            </w:pPr>
            <w:r>
              <w:rPr>
                <w:sz w:val="20"/>
                <w:szCs w:val="20"/>
              </w:rPr>
              <w:t>6</w:t>
            </w:r>
          </w:p>
        </w:tc>
        <w:tc>
          <w:tcPr>
            <w:tcW w:w="3013" w:type="dxa"/>
            <w:tcBorders>
              <w:top w:val="single" w:sz="4" w:space="0" w:color="auto"/>
              <w:left w:val="single" w:sz="4" w:space="0" w:color="auto"/>
              <w:bottom w:val="single" w:sz="4" w:space="0" w:color="auto"/>
              <w:right w:val="single" w:sz="4" w:space="0" w:color="auto"/>
            </w:tcBorders>
            <w:hideMark/>
          </w:tcPr>
          <w:p w:rsidR="00C723E5" w:rsidRDefault="00C723E5" w:rsidP="005319A0">
            <w:pPr>
              <w:widowControl w:val="0"/>
              <w:jc w:val="center"/>
              <w:rPr>
                <w:color w:val="000000"/>
                <w:sz w:val="20"/>
                <w:szCs w:val="20"/>
              </w:rPr>
            </w:pPr>
            <w:r>
              <w:rPr>
                <w:sz w:val="20"/>
                <w:szCs w:val="20"/>
              </w:rPr>
              <w:t>7</w:t>
            </w:r>
          </w:p>
        </w:tc>
      </w:tr>
      <w:tr w:rsidR="00C723E5" w:rsidTr="005319A0">
        <w:tc>
          <w:tcPr>
            <w:tcW w:w="15559" w:type="dxa"/>
            <w:gridSpan w:val="7"/>
            <w:tcBorders>
              <w:top w:val="single" w:sz="4" w:space="0" w:color="auto"/>
              <w:left w:val="single" w:sz="4" w:space="0" w:color="auto"/>
              <w:bottom w:val="single" w:sz="4" w:space="0" w:color="auto"/>
              <w:right w:val="single" w:sz="4" w:space="0" w:color="auto"/>
            </w:tcBorders>
            <w:hideMark/>
          </w:tcPr>
          <w:p w:rsidR="00C723E5" w:rsidRDefault="00C723E5" w:rsidP="00C723E5">
            <w:pPr>
              <w:pStyle w:val="afd"/>
              <w:widowControl w:val="0"/>
              <w:numPr>
                <w:ilvl w:val="0"/>
                <w:numId w:val="36"/>
              </w:numPr>
              <w:autoSpaceDE w:val="0"/>
              <w:autoSpaceDN w:val="0"/>
              <w:adjustRightInd w:val="0"/>
              <w:spacing w:after="0" w:line="240" w:lineRule="auto"/>
              <w:jc w:val="center"/>
              <w:rPr>
                <w:sz w:val="20"/>
                <w:szCs w:val="20"/>
              </w:rPr>
            </w:pPr>
            <w:r>
              <w:rPr>
                <w:sz w:val="20"/>
                <w:szCs w:val="20"/>
              </w:rPr>
              <w:t>Прием запроса и документов и (или) информации,</w:t>
            </w:r>
          </w:p>
          <w:p w:rsidR="00C723E5" w:rsidRDefault="00C723E5" w:rsidP="005319A0">
            <w:pPr>
              <w:widowControl w:val="0"/>
              <w:jc w:val="center"/>
              <w:rPr>
                <w:color w:val="000000"/>
                <w:sz w:val="20"/>
                <w:szCs w:val="20"/>
              </w:rPr>
            </w:pPr>
            <w:r>
              <w:rPr>
                <w:sz w:val="20"/>
                <w:szCs w:val="20"/>
              </w:rPr>
              <w:t>необходимых для предоставления муниципальной услуги</w:t>
            </w:r>
          </w:p>
        </w:tc>
      </w:tr>
      <w:tr w:rsidR="00C723E5" w:rsidTr="005319A0">
        <w:tc>
          <w:tcPr>
            <w:tcW w:w="2093" w:type="dxa"/>
            <w:vMerge w:val="restart"/>
            <w:tcBorders>
              <w:top w:val="single" w:sz="4" w:space="0" w:color="auto"/>
              <w:left w:val="single" w:sz="4" w:space="0" w:color="auto"/>
              <w:bottom w:val="single" w:sz="4" w:space="0" w:color="auto"/>
              <w:right w:val="single" w:sz="4" w:space="0" w:color="auto"/>
            </w:tcBorders>
            <w:hideMark/>
          </w:tcPr>
          <w:p w:rsidR="00C723E5" w:rsidRDefault="00C723E5" w:rsidP="005319A0">
            <w:pPr>
              <w:widowControl w:val="0"/>
              <w:rPr>
                <w:color w:val="000000"/>
                <w:sz w:val="20"/>
                <w:szCs w:val="20"/>
              </w:rPr>
            </w:pPr>
            <w:r>
              <w:rPr>
                <w:sz w:val="20"/>
                <w:szCs w:val="20"/>
              </w:rPr>
              <w:t xml:space="preserve">Поступление заявления и документов для предоставления муниципальной услуги в орган местного самоуправления </w:t>
            </w:r>
          </w:p>
        </w:tc>
        <w:tc>
          <w:tcPr>
            <w:tcW w:w="3297" w:type="dxa"/>
            <w:tcBorders>
              <w:top w:val="single" w:sz="4" w:space="0" w:color="auto"/>
              <w:left w:val="single" w:sz="4" w:space="0" w:color="auto"/>
              <w:bottom w:val="single" w:sz="4" w:space="0" w:color="auto"/>
              <w:right w:val="single" w:sz="4" w:space="0" w:color="auto"/>
            </w:tcBorders>
            <w:hideMark/>
          </w:tcPr>
          <w:p w:rsidR="00C723E5" w:rsidRDefault="00C723E5" w:rsidP="005319A0">
            <w:pPr>
              <w:widowControl w:val="0"/>
              <w:rPr>
                <w:color w:val="000000"/>
                <w:sz w:val="20"/>
                <w:szCs w:val="20"/>
              </w:rPr>
            </w:pPr>
            <w:r>
              <w:rPr>
                <w:sz w:val="20"/>
                <w:szCs w:val="20"/>
              </w:rPr>
              <w:t xml:space="preserve">Прием и проверка комплектности документов на наличие/отсутствие оснований для отказа в приеме документов, предусмотренных пунктом 29 Административного регламента </w:t>
            </w:r>
          </w:p>
        </w:tc>
        <w:tc>
          <w:tcPr>
            <w:tcW w:w="1664" w:type="dxa"/>
            <w:vMerge w:val="restart"/>
            <w:tcBorders>
              <w:top w:val="single" w:sz="4" w:space="0" w:color="auto"/>
              <w:left w:val="single" w:sz="4" w:space="0" w:color="auto"/>
              <w:bottom w:val="single" w:sz="4" w:space="0" w:color="auto"/>
              <w:right w:val="single" w:sz="4" w:space="0" w:color="auto"/>
            </w:tcBorders>
          </w:tcPr>
          <w:p w:rsidR="00C723E5" w:rsidRDefault="00C723E5" w:rsidP="005319A0">
            <w:pPr>
              <w:rPr>
                <w:color w:val="000000"/>
                <w:sz w:val="20"/>
                <w:szCs w:val="20"/>
              </w:rPr>
            </w:pPr>
            <w:r>
              <w:rPr>
                <w:sz w:val="20"/>
                <w:szCs w:val="20"/>
              </w:rPr>
              <w:t>До 1 рабочих дня (в общий срок предоставления муниципальной услуги не включается)</w:t>
            </w:r>
          </w:p>
          <w:p w:rsidR="00C723E5" w:rsidRDefault="00C723E5" w:rsidP="005319A0">
            <w:pPr>
              <w:widowControl w:val="0"/>
              <w:rPr>
                <w:color w:val="000000"/>
                <w:sz w:val="20"/>
                <w:szCs w:val="20"/>
              </w:rPr>
            </w:pPr>
          </w:p>
        </w:tc>
        <w:tc>
          <w:tcPr>
            <w:tcW w:w="1701" w:type="dxa"/>
            <w:vMerge w:val="restart"/>
            <w:tcBorders>
              <w:top w:val="single" w:sz="4" w:space="0" w:color="auto"/>
              <w:left w:val="single" w:sz="4" w:space="0" w:color="auto"/>
              <w:bottom w:val="single" w:sz="4" w:space="0" w:color="auto"/>
              <w:right w:val="single" w:sz="4" w:space="0" w:color="auto"/>
            </w:tcBorders>
          </w:tcPr>
          <w:p w:rsidR="00C723E5" w:rsidRDefault="00C723E5" w:rsidP="005319A0">
            <w:pPr>
              <w:rPr>
                <w:color w:val="000000"/>
                <w:sz w:val="20"/>
                <w:szCs w:val="20"/>
              </w:rPr>
            </w:pPr>
            <w:r>
              <w:rPr>
                <w:sz w:val="20"/>
                <w:szCs w:val="20"/>
              </w:rPr>
              <w:t>Уполномоченное должностное лицо органа, ответственное за предоставление муниципальной услуги/специалист МФЦ (при наличии  соглашения о взаимодействии)</w:t>
            </w:r>
          </w:p>
          <w:p w:rsidR="00C723E5" w:rsidRDefault="00C723E5" w:rsidP="005319A0">
            <w:pPr>
              <w:widowControl w:val="0"/>
              <w:rPr>
                <w:color w:val="000000"/>
                <w:sz w:val="20"/>
                <w:szCs w:val="20"/>
              </w:rPr>
            </w:pPr>
          </w:p>
        </w:tc>
        <w:tc>
          <w:tcPr>
            <w:tcW w:w="1872" w:type="dxa"/>
            <w:vMerge w:val="restart"/>
            <w:tcBorders>
              <w:top w:val="single" w:sz="4" w:space="0" w:color="auto"/>
              <w:left w:val="single" w:sz="4" w:space="0" w:color="auto"/>
              <w:bottom w:val="single" w:sz="4" w:space="0" w:color="auto"/>
              <w:right w:val="single" w:sz="4" w:space="0" w:color="auto"/>
            </w:tcBorders>
          </w:tcPr>
          <w:p w:rsidR="00C723E5" w:rsidRDefault="00C723E5" w:rsidP="005319A0">
            <w:pPr>
              <w:jc w:val="center"/>
              <w:rPr>
                <w:color w:val="000000"/>
                <w:sz w:val="20"/>
                <w:szCs w:val="20"/>
              </w:rPr>
            </w:pPr>
            <w:r>
              <w:rPr>
                <w:sz w:val="20"/>
                <w:szCs w:val="20"/>
              </w:rPr>
              <w:t>Уполномоченный орган/</w:t>
            </w:r>
          </w:p>
          <w:p w:rsidR="00C723E5" w:rsidRDefault="00C723E5" w:rsidP="005319A0">
            <w:pPr>
              <w:jc w:val="center"/>
              <w:rPr>
                <w:sz w:val="20"/>
                <w:szCs w:val="20"/>
              </w:rPr>
            </w:pPr>
            <w:r>
              <w:rPr>
                <w:sz w:val="20"/>
                <w:szCs w:val="20"/>
              </w:rPr>
              <w:t>МФЦ (при наличии  соглашения о взаимодействии)/</w:t>
            </w:r>
          </w:p>
          <w:p w:rsidR="00C723E5" w:rsidRDefault="00C723E5" w:rsidP="005319A0">
            <w:pPr>
              <w:jc w:val="center"/>
              <w:rPr>
                <w:sz w:val="20"/>
                <w:szCs w:val="20"/>
              </w:rPr>
            </w:pPr>
            <w:r>
              <w:rPr>
                <w:sz w:val="20"/>
                <w:szCs w:val="20"/>
              </w:rPr>
              <w:t>ЕПГУ</w:t>
            </w:r>
          </w:p>
          <w:p w:rsidR="00C723E5" w:rsidRDefault="00C723E5" w:rsidP="005319A0">
            <w:pPr>
              <w:rPr>
                <w:sz w:val="20"/>
                <w:szCs w:val="20"/>
              </w:rPr>
            </w:pPr>
          </w:p>
          <w:p w:rsidR="00C723E5" w:rsidRDefault="00C723E5" w:rsidP="005319A0">
            <w:pPr>
              <w:widowControl w:val="0"/>
              <w:rPr>
                <w:color w:val="000000"/>
                <w:sz w:val="20"/>
                <w:szCs w:val="20"/>
              </w:rPr>
            </w:pPr>
          </w:p>
        </w:tc>
        <w:tc>
          <w:tcPr>
            <w:tcW w:w="1919" w:type="dxa"/>
            <w:vMerge w:val="restart"/>
            <w:tcBorders>
              <w:top w:val="single" w:sz="4" w:space="0" w:color="auto"/>
              <w:left w:val="single" w:sz="4" w:space="0" w:color="auto"/>
              <w:bottom w:val="single" w:sz="4" w:space="0" w:color="auto"/>
              <w:right w:val="single" w:sz="4" w:space="0" w:color="auto"/>
            </w:tcBorders>
            <w:hideMark/>
          </w:tcPr>
          <w:p w:rsidR="00C723E5" w:rsidRDefault="00C723E5" w:rsidP="005319A0">
            <w:pPr>
              <w:widowControl w:val="0"/>
              <w:rPr>
                <w:color w:val="000000"/>
                <w:sz w:val="20"/>
                <w:szCs w:val="20"/>
              </w:rPr>
            </w:pPr>
            <w:r>
              <w:rPr>
                <w:sz w:val="20"/>
                <w:szCs w:val="20"/>
              </w:rPr>
              <w:t>Отсутствие оснований для отказа в приеме документов, предусмотренных пунктом 29 Административного регламента</w:t>
            </w:r>
          </w:p>
        </w:tc>
        <w:tc>
          <w:tcPr>
            <w:tcW w:w="3013" w:type="dxa"/>
            <w:vMerge w:val="restart"/>
            <w:tcBorders>
              <w:top w:val="single" w:sz="4" w:space="0" w:color="auto"/>
              <w:left w:val="single" w:sz="4" w:space="0" w:color="auto"/>
              <w:bottom w:val="single" w:sz="4" w:space="0" w:color="auto"/>
              <w:right w:val="single" w:sz="4" w:space="0" w:color="auto"/>
            </w:tcBorders>
          </w:tcPr>
          <w:p w:rsidR="00C723E5" w:rsidRDefault="00C723E5" w:rsidP="005319A0">
            <w:pPr>
              <w:rPr>
                <w:color w:val="000000"/>
                <w:sz w:val="20"/>
                <w:szCs w:val="20"/>
              </w:rPr>
            </w:pPr>
            <w:r>
              <w:rPr>
                <w:sz w:val="20"/>
                <w:szCs w:val="20"/>
              </w:rPr>
              <w:t>Регистрация заявления и документов; назначение должностного лица, ответственного за предоставление муниципальной услуги.</w:t>
            </w:r>
          </w:p>
          <w:p w:rsidR="00C723E5" w:rsidRDefault="00C723E5" w:rsidP="005319A0">
            <w:pPr>
              <w:rPr>
                <w:sz w:val="20"/>
                <w:szCs w:val="20"/>
              </w:rPr>
            </w:pPr>
          </w:p>
          <w:p w:rsidR="00C723E5" w:rsidRDefault="00C723E5" w:rsidP="005319A0">
            <w:pPr>
              <w:rPr>
                <w:sz w:val="20"/>
                <w:szCs w:val="20"/>
              </w:rPr>
            </w:pPr>
            <w:r>
              <w:rPr>
                <w:sz w:val="20"/>
                <w:szCs w:val="20"/>
              </w:rPr>
              <w:t xml:space="preserve">Возможность приема органом местного самоуправления или многофункциональным центром запроса и документов и (или) информации, необходимых для предоставления муниципальной услуги, по </w:t>
            </w:r>
            <w:r>
              <w:rPr>
                <w:sz w:val="20"/>
                <w:szCs w:val="20"/>
              </w:rPr>
              <w:lastRenderedPageBreak/>
              <w:t>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присутствует.</w:t>
            </w:r>
          </w:p>
          <w:p w:rsidR="00C723E5" w:rsidRDefault="00C723E5" w:rsidP="005319A0">
            <w:pPr>
              <w:widowControl w:val="0"/>
              <w:rPr>
                <w:color w:val="000000"/>
                <w:sz w:val="20"/>
                <w:szCs w:val="20"/>
              </w:rPr>
            </w:pPr>
          </w:p>
        </w:tc>
      </w:tr>
      <w:tr w:rsidR="00C723E5" w:rsidTr="005319A0">
        <w:tc>
          <w:tcPr>
            <w:tcW w:w="15559" w:type="dxa"/>
            <w:vMerge/>
            <w:tcBorders>
              <w:top w:val="single" w:sz="4" w:space="0" w:color="auto"/>
              <w:left w:val="single" w:sz="4" w:space="0" w:color="auto"/>
              <w:bottom w:val="single" w:sz="4" w:space="0" w:color="auto"/>
              <w:right w:val="single" w:sz="4" w:space="0" w:color="auto"/>
            </w:tcBorders>
            <w:vAlign w:val="center"/>
            <w:hideMark/>
          </w:tcPr>
          <w:p w:rsidR="00C723E5" w:rsidRDefault="00C723E5" w:rsidP="005319A0">
            <w:pPr>
              <w:rPr>
                <w:rFonts w:eastAsiaTheme="minorHAnsi"/>
                <w:color w:val="000000"/>
                <w:sz w:val="20"/>
                <w:szCs w:val="20"/>
                <w:lang w:eastAsia="en-US"/>
              </w:rPr>
            </w:pPr>
          </w:p>
        </w:tc>
        <w:tc>
          <w:tcPr>
            <w:tcW w:w="3297" w:type="dxa"/>
            <w:tcBorders>
              <w:top w:val="single" w:sz="4" w:space="0" w:color="auto"/>
              <w:left w:val="single" w:sz="4" w:space="0" w:color="auto"/>
              <w:bottom w:val="single" w:sz="4" w:space="0" w:color="auto"/>
              <w:right w:val="single" w:sz="4" w:space="0" w:color="auto"/>
            </w:tcBorders>
            <w:hideMark/>
          </w:tcPr>
          <w:p w:rsidR="00C723E5" w:rsidRDefault="00C723E5" w:rsidP="005319A0">
            <w:pPr>
              <w:widowControl w:val="0"/>
              <w:rPr>
                <w:color w:val="000000"/>
                <w:sz w:val="20"/>
                <w:szCs w:val="20"/>
              </w:rPr>
            </w:pPr>
            <w:r>
              <w:rPr>
                <w:sz w:val="20"/>
                <w:szCs w:val="20"/>
              </w:rPr>
              <w:t xml:space="preserve">Направление заявителю в электронной форме в личный кабинет на ЕПГУ/на бумажном носителе уведомления об отказе в приеме документов, необходимых для предоставления муниципальной услуги, с указанием причин отказа. Заявление о предоставлении муниципальной услуги подлежит </w:t>
            </w:r>
            <w:r>
              <w:rPr>
                <w:sz w:val="20"/>
                <w:szCs w:val="20"/>
              </w:rPr>
              <w:lastRenderedPageBreak/>
              <w:t xml:space="preserve">возврату </w:t>
            </w:r>
          </w:p>
        </w:tc>
        <w:tc>
          <w:tcPr>
            <w:tcW w:w="1664" w:type="dxa"/>
            <w:vMerge/>
            <w:tcBorders>
              <w:top w:val="single" w:sz="4" w:space="0" w:color="auto"/>
              <w:left w:val="single" w:sz="4" w:space="0" w:color="auto"/>
              <w:bottom w:val="single" w:sz="4" w:space="0" w:color="auto"/>
              <w:right w:val="single" w:sz="4" w:space="0" w:color="auto"/>
            </w:tcBorders>
            <w:vAlign w:val="center"/>
            <w:hideMark/>
          </w:tcPr>
          <w:p w:rsidR="00C723E5" w:rsidRDefault="00C723E5" w:rsidP="005319A0">
            <w:pPr>
              <w:rPr>
                <w:rFonts w:eastAsiaTheme="minorHAnsi"/>
                <w:color w:val="000000"/>
                <w:sz w:val="20"/>
                <w:szCs w:val="20"/>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723E5" w:rsidRDefault="00C723E5" w:rsidP="005319A0">
            <w:pPr>
              <w:rPr>
                <w:rFonts w:eastAsiaTheme="minorHAnsi"/>
                <w:color w:val="000000"/>
                <w:sz w:val="20"/>
                <w:szCs w:val="20"/>
                <w:lang w:eastAsia="en-US"/>
              </w:rPr>
            </w:pPr>
          </w:p>
        </w:tc>
        <w:tc>
          <w:tcPr>
            <w:tcW w:w="1872" w:type="dxa"/>
            <w:vMerge/>
            <w:tcBorders>
              <w:top w:val="single" w:sz="4" w:space="0" w:color="auto"/>
              <w:left w:val="single" w:sz="4" w:space="0" w:color="auto"/>
              <w:bottom w:val="single" w:sz="4" w:space="0" w:color="auto"/>
              <w:right w:val="single" w:sz="4" w:space="0" w:color="auto"/>
            </w:tcBorders>
            <w:vAlign w:val="center"/>
            <w:hideMark/>
          </w:tcPr>
          <w:p w:rsidR="00C723E5" w:rsidRDefault="00C723E5" w:rsidP="005319A0">
            <w:pPr>
              <w:rPr>
                <w:rFonts w:eastAsiaTheme="minorHAnsi"/>
                <w:color w:val="000000"/>
                <w:sz w:val="20"/>
                <w:szCs w:val="20"/>
                <w:lang w:eastAsia="en-US"/>
              </w:rPr>
            </w:pPr>
          </w:p>
        </w:tc>
        <w:tc>
          <w:tcPr>
            <w:tcW w:w="1919" w:type="dxa"/>
            <w:vMerge/>
            <w:tcBorders>
              <w:top w:val="single" w:sz="4" w:space="0" w:color="auto"/>
              <w:left w:val="single" w:sz="4" w:space="0" w:color="auto"/>
              <w:bottom w:val="single" w:sz="4" w:space="0" w:color="auto"/>
              <w:right w:val="single" w:sz="4" w:space="0" w:color="auto"/>
            </w:tcBorders>
            <w:vAlign w:val="center"/>
            <w:hideMark/>
          </w:tcPr>
          <w:p w:rsidR="00C723E5" w:rsidRDefault="00C723E5" w:rsidP="005319A0">
            <w:pPr>
              <w:rPr>
                <w:rFonts w:eastAsiaTheme="minorHAnsi"/>
                <w:color w:val="000000"/>
                <w:sz w:val="20"/>
                <w:szCs w:val="20"/>
                <w:lang w:eastAsia="en-US"/>
              </w:rPr>
            </w:pPr>
          </w:p>
        </w:tc>
        <w:tc>
          <w:tcPr>
            <w:tcW w:w="3013" w:type="dxa"/>
            <w:vMerge/>
            <w:tcBorders>
              <w:top w:val="single" w:sz="4" w:space="0" w:color="auto"/>
              <w:left w:val="single" w:sz="4" w:space="0" w:color="auto"/>
              <w:bottom w:val="single" w:sz="4" w:space="0" w:color="auto"/>
              <w:right w:val="single" w:sz="4" w:space="0" w:color="auto"/>
            </w:tcBorders>
            <w:vAlign w:val="center"/>
            <w:hideMark/>
          </w:tcPr>
          <w:p w:rsidR="00C723E5" w:rsidRDefault="00C723E5" w:rsidP="005319A0">
            <w:pPr>
              <w:rPr>
                <w:rFonts w:eastAsiaTheme="minorHAnsi"/>
                <w:color w:val="000000"/>
                <w:sz w:val="20"/>
                <w:szCs w:val="20"/>
                <w:lang w:eastAsia="en-US"/>
              </w:rPr>
            </w:pPr>
          </w:p>
        </w:tc>
      </w:tr>
      <w:tr w:rsidR="00C723E5" w:rsidTr="005319A0">
        <w:tc>
          <w:tcPr>
            <w:tcW w:w="15559" w:type="dxa"/>
            <w:vMerge/>
            <w:tcBorders>
              <w:top w:val="single" w:sz="4" w:space="0" w:color="auto"/>
              <w:left w:val="single" w:sz="4" w:space="0" w:color="auto"/>
              <w:bottom w:val="single" w:sz="4" w:space="0" w:color="auto"/>
              <w:right w:val="single" w:sz="4" w:space="0" w:color="auto"/>
            </w:tcBorders>
            <w:vAlign w:val="center"/>
            <w:hideMark/>
          </w:tcPr>
          <w:p w:rsidR="00C723E5" w:rsidRDefault="00C723E5" w:rsidP="005319A0">
            <w:pPr>
              <w:rPr>
                <w:rFonts w:eastAsiaTheme="minorHAnsi"/>
                <w:color w:val="000000"/>
                <w:sz w:val="20"/>
                <w:szCs w:val="20"/>
                <w:lang w:eastAsia="en-US"/>
              </w:rPr>
            </w:pPr>
          </w:p>
        </w:tc>
        <w:tc>
          <w:tcPr>
            <w:tcW w:w="3297" w:type="dxa"/>
            <w:tcBorders>
              <w:top w:val="single" w:sz="4" w:space="0" w:color="auto"/>
              <w:left w:val="single" w:sz="4" w:space="0" w:color="auto"/>
              <w:bottom w:val="single" w:sz="4" w:space="0" w:color="auto"/>
              <w:right w:val="single" w:sz="4" w:space="0" w:color="auto"/>
            </w:tcBorders>
            <w:hideMark/>
          </w:tcPr>
          <w:p w:rsidR="00C723E5" w:rsidRDefault="00C723E5" w:rsidP="005319A0">
            <w:pPr>
              <w:widowControl w:val="0"/>
              <w:rPr>
                <w:color w:val="000000"/>
                <w:sz w:val="20"/>
                <w:szCs w:val="20"/>
              </w:rPr>
            </w:pPr>
            <w:r>
              <w:rPr>
                <w:sz w:val="20"/>
                <w:szCs w:val="20"/>
              </w:rPr>
              <w:t>Регистрация заявления и документов для предоставления муниципальной услуги</w:t>
            </w:r>
          </w:p>
        </w:tc>
        <w:tc>
          <w:tcPr>
            <w:tcW w:w="1664" w:type="dxa"/>
            <w:vMerge/>
            <w:tcBorders>
              <w:top w:val="single" w:sz="4" w:space="0" w:color="auto"/>
              <w:left w:val="single" w:sz="4" w:space="0" w:color="auto"/>
              <w:bottom w:val="single" w:sz="4" w:space="0" w:color="auto"/>
              <w:right w:val="single" w:sz="4" w:space="0" w:color="auto"/>
            </w:tcBorders>
            <w:vAlign w:val="center"/>
            <w:hideMark/>
          </w:tcPr>
          <w:p w:rsidR="00C723E5" w:rsidRDefault="00C723E5" w:rsidP="005319A0">
            <w:pPr>
              <w:rPr>
                <w:rFonts w:eastAsiaTheme="minorHAnsi"/>
                <w:color w:val="000000"/>
                <w:sz w:val="20"/>
                <w:szCs w:val="20"/>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723E5" w:rsidRDefault="00C723E5" w:rsidP="005319A0">
            <w:pPr>
              <w:rPr>
                <w:rFonts w:eastAsiaTheme="minorHAnsi"/>
                <w:color w:val="000000"/>
                <w:sz w:val="20"/>
                <w:szCs w:val="20"/>
                <w:lang w:eastAsia="en-US"/>
              </w:rPr>
            </w:pPr>
          </w:p>
        </w:tc>
        <w:tc>
          <w:tcPr>
            <w:tcW w:w="1872" w:type="dxa"/>
            <w:vMerge/>
            <w:tcBorders>
              <w:top w:val="single" w:sz="4" w:space="0" w:color="auto"/>
              <w:left w:val="single" w:sz="4" w:space="0" w:color="auto"/>
              <w:bottom w:val="single" w:sz="4" w:space="0" w:color="auto"/>
              <w:right w:val="single" w:sz="4" w:space="0" w:color="auto"/>
            </w:tcBorders>
            <w:vAlign w:val="center"/>
            <w:hideMark/>
          </w:tcPr>
          <w:p w:rsidR="00C723E5" w:rsidRDefault="00C723E5" w:rsidP="005319A0">
            <w:pPr>
              <w:rPr>
                <w:rFonts w:eastAsiaTheme="minorHAnsi"/>
                <w:color w:val="000000"/>
                <w:sz w:val="20"/>
                <w:szCs w:val="20"/>
                <w:lang w:eastAsia="en-US"/>
              </w:rPr>
            </w:pPr>
          </w:p>
        </w:tc>
        <w:tc>
          <w:tcPr>
            <w:tcW w:w="1919" w:type="dxa"/>
            <w:vMerge/>
            <w:tcBorders>
              <w:top w:val="single" w:sz="4" w:space="0" w:color="auto"/>
              <w:left w:val="single" w:sz="4" w:space="0" w:color="auto"/>
              <w:bottom w:val="single" w:sz="4" w:space="0" w:color="auto"/>
              <w:right w:val="single" w:sz="4" w:space="0" w:color="auto"/>
            </w:tcBorders>
            <w:vAlign w:val="center"/>
            <w:hideMark/>
          </w:tcPr>
          <w:p w:rsidR="00C723E5" w:rsidRDefault="00C723E5" w:rsidP="005319A0">
            <w:pPr>
              <w:rPr>
                <w:rFonts w:eastAsiaTheme="minorHAnsi"/>
                <w:color w:val="000000"/>
                <w:sz w:val="20"/>
                <w:szCs w:val="20"/>
                <w:lang w:eastAsia="en-US"/>
              </w:rPr>
            </w:pPr>
          </w:p>
        </w:tc>
        <w:tc>
          <w:tcPr>
            <w:tcW w:w="3013" w:type="dxa"/>
            <w:vMerge/>
            <w:tcBorders>
              <w:top w:val="single" w:sz="4" w:space="0" w:color="auto"/>
              <w:left w:val="single" w:sz="4" w:space="0" w:color="auto"/>
              <w:bottom w:val="single" w:sz="4" w:space="0" w:color="auto"/>
              <w:right w:val="single" w:sz="4" w:space="0" w:color="auto"/>
            </w:tcBorders>
            <w:vAlign w:val="center"/>
            <w:hideMark/>
          </w:tcPr>
          <w:p w:rsidR="00C723E5" w:rsidRDefault="00C723E5" w:rsidP="005319A0">
            <w:pPr>
              <w:rPr>
                <w:rFonts w:eastAsiaTheme="minorHAnsi"/>
                <w:color w:val="000000"/>
                <w:sz w:val="20"/>
                <w:szCs w:val="20"/>
                <w:lang w:eastAsia="en-US"/>
              </w:rPr>
            </w:pPr>
          </w:p>
        </w:tc>
      </w:tr>
      <w:tr w:rsidR="00C723E5" w:rsidTr="005319A0">
        <w:tc>
          <w:tcPr>
            <w:tcW w:w="15559" w:type="dxa"/>
            <w:vMerge/>
            <w:tcBorders>
              <w:top w:val="single" w:sz="4" w:space="0" w:color="auto"/>
              <w:left w:val="single" w:sz="4" w:space="0" w:color="auto"/>
              <w:bottom w:val="single" w:sz="4" w:space="0" w:color="auto"/>
              <w:right w:val="single" w:sz="4" w:space="0" w:color="auto"/>
            </w:tcBorders>
            <w:vAlign w:val="center"/>
            <w:hideMark/>
          </w:tcPr>
          <w:p w:rsidR="00C723E5" w:rsidRDefault="00C723E5" w:rsidP="005319A0">
            <w:pPr>
              <w:rPr>
                <w:rFonts w:eastAsiaTheme="minorHAnsi"/>
                <w:color w:val="000000"/>
                <w:sz w:val="20"/>
                <w:szCs w:val="20"/>
                <w:lang w:eastAsia="en-US"/>
              </w:rPr>
            </w:pPr>
          </w:p>
        </w:tc>
        <w:tc>
          <w:tcPr>
            <w:tcW w:w="3297" w:type="dxa"/>
            <w:tcBorders>
              <w:top w:val="single" w:sz="4" w:space="0" w:color="auto"/>
              <w:left w:val="single" w:sz="4" w:space="0" w:color="auto"/>
              <w:bottom w:val="single" w:sz="4" w:space="0" w:color="auto"/>
              <w:right w:val="single" w:sz="4" w:space="0" w:color="auto"/>
            </w:tcBorders>
            <w:hideMark/>
          </w:tcPr>
          <w:p w:rsidR="00C723E5" w:rsidRDefault="00C723E5" w:rsidP="005319A0">
            <w:pPr>
              <w:widowControl w:val="0"/>
              <w:rPr>
                <w:color w:val="000000"/>
                <w:sz w:val="20"/>
                <w:szCs w:val="20"/>
              </w:rPr>
            </w:pPr>
            <w:r>
              <w:rPr>
                <w:sz w:val="20"/>
                <w:szCs w:val="20"/>
              </w:rPr>
              <w:t xml:space="preserve">Направление заявителю копии заявления (описи, уведомления), подтверждающего дату приема заявления о предоставлении муниципальной услуги и прилагаемых к нему документов </w:t>
            </w:r>
          </w:p>
        </w:tc>
        <w:tc>
          <w:tcPr>
            <w:tcW w:w="1664" w:type="dxa"/>
            <w:vMerge/>
            <w:tcBorders>
              <w:top w:val="single" w:sz="4" w:space="0" w:color="auto"/>
              <w:left w:val="single" w:sz="4" w:space="0" w:color="auto"/>
              <w:bottom w:val="single" w:sz="4" w:space="0" w:color="auto"/>
              <w:right w:val="single" w:sz="4" w:space="0" w:color="auto"/>
            </w:tcBorders>
            <w:vAlign w:val="center"/>
            <w:hideMark/>
          </w:tcPr>
          <w:p w:rsidR="00C723E5" w:rsidRDefault="00C723E5" w:rsidP="005319A0">
            <w:pPr>
              <w:rPr>
                <w:rFonts w:eastAsiaTheme="minorHAnsi"/>
                <w:color w:val="000000"/>
                <w:sz w:val="20"/>
                <w:szCs w:val="20"/>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723E5" w:rsidRDefault="00C723E5" w:rsidP="005319A0">
            <w:pPr>
              <w:rPr>
                <w:rFonts w:eastAsiaTheme="minorHAnsi"/>
                <w:color w:val="000000"/>
                <w:sz w:val="20"/>
                <w:szCs w:val="20"/>
                <w:lang w:eastAsia="en-US"/>
              </w:rPr>
            </w:pPr>
          </w:p>
        </w:tc>
        <w:tc>
          <w:tcPr>
            <w:tcW w:w="1872" w:type="dxa"/>
            <w:vMerge/>
            <w:tcBorders>
              <w:top w:val="single" w:sz="4" w:space="0" w:color="auto"/>
              <w:left w:val="single" w:sz="4" w:space="0" w:color="auto"/>
              <w:bottom w:val="single" w:sz="4" w:space="0" w:color="auto"/>
              <w:right w:val="single" w:sz="4" w:space="0" w:color="auto"/>
            </w:tcBorders>
            <w:vAlign w:val="center"/>
            <w:hideMark/>
          </w:tcPr>
          <w:p w:rsidR="00C723E5" w:rsidRDefault="00C723E5" w:rsidP="005319A0">
            <w:pPr>
              <w:rPr>
                <w:rFonts w:eastAsiaTheme="minorHAnsi"/>
                <w:color w:val="000000"/>
                <w:sz w:val="20"/>
                <w:szCs w:val="20"/>
                <w:lang w:eastAsia="en-US"/>
              </w:rPr>
            </w:pPr>
          </w:p>
        </w:tc>
        <w:tc>
          <w:tcPr>
            <w:tcW w:w="1919" w:type="dxa"/>
            <w:vMerge/>
            <w:tcBorders>
              <w:top w:val="single" w:sz="4" w:space="0" w:color="auto"/>
              <w:left w:val="single" w:sz="4" w:space="0" w:color="auto"/>
              <w:bottom w:val="single" w:sz="4" w:space="0" w:color="auto"/>
              <w:right w:val="single" w:sz="4" w:space="0" w:color="auto"/>
            </w:tcBorders>
            <w:vAlign w:val="center"/>
            <w:hideMark/>
          </w:tcPr>
          <w:p w:rsidR="00C723E5" w:rsidRDefault="00C723E5" w:rsidP="005319A0">
            <w:pPr>
              <w:rPr>
                <w:rFonts w:eastAsiaTheme="minorHAnsi"/>
                <w:color w:val="000000"/>
                <w:sz w:val="20"/>
                <w:szCs w:val="20"/>
                <w:lang w:eastAsia="en-US"/>
              </w:rPr>
            </w:pPr>
          </w:p>
        </w:tc>
        <w:tc>
          <w:tcPr>
            <w:tcW w:w="3013" w:type="dxa"/>
            <w:vMerge/>
            <w:tcBorders>
              <w:top w:val="single" w:sz="4" w:space="0" w:color="auto"/>
              <w:left w:val="single" w:sz="4" w:space="0" w:color="auto"/>
              <w:bottom w:val="single" w:sz="4" w:space="0" w:color="auto"/>
              <w:right w:val="single" w:sz="4" w:space="0" w:color="auto"/>
            </w:tcBorders>
            <w:vAlign w:val="center"/>
            <w:hideMark/>
          </w:tcPr>
          <w:p w:rsidR="00C723E5" w:rsidRDefault="00C723E5" w:rsidP="005319A0">
            <w:pPr>
              <w:rPr>
                <w:rFonts w:eastAsiaTheme="minorHAnsi"/>
                <w:color w:val="000000"/>
                <w:sz w:val="20"/>
                <w:szCs w:val="20"/>
                <w:lang w:eastAsia="en-US"/>
              </w:rPr>
            </w:pPr>
          </w:p>
        </w:tc>
      </w:tr>
      <w:tr w:rsidR="00C723E5" w:rsidTr="005319A0">
        <w:tc>
          <w:tcPr>
            <w:tcW w:w="15559" w:type="dxa"/>
            <w:gridSpan w:val="7"/>
            <w:tcBorders>
              <w:top w:val="single" w:sz="4" w:space="0" w:color="auto"/>
              <w:left w:val="single" w:sz="4" w:space="0" w:color="auto"/>
              <w:bottom w:val="single" w:sz="4" w:space="0" w:color="auto"/>
              <w:right w:val="single" w:sz="4" w:space="0" w:color="auto"/>
            </w:tcBorders>
            <w:hideMark/>
          </w:tcPr>
          <w:p w:rsidR="00C723E5" w:rsidRDefault="00C723E5" w:rsidP="005319A0">
            <w:pPr>
              <w:widowControl w:val="0"/>
              <w:jc w:val="center"/>
              <w:rPr>
                <w:color w:val="000000"/>
                <w:sz w:val="20"/>
                <w:szCs w:val="20"/>
              </w:rPr>
            </w:pPr>
            <w:r>
              <w:rPr>
                <w:sz w:val="20"/>
                <w:szCs w:val="20"/>
              </w:rPr>
              <w:t>2. Принятие решения о предоставлении (об отказе в предоставлении) муниципальной услуги</w:t>
            </w:r>
          </w:p>
        </w:tc>
      </w:tr>
      <w:tr w:rsidR="00C723E5" w:rsidTr="005319A0">
        <w:tc>
          <w:tcPr>
            <w:tcW w:w="2093" w:type="dxa"/>
            <w:vMerge w:val="restart"/>
            <w:tcBorders>
              <w:top w:val="single" w:sz="4" w:space="0" w:color="auto"/>
              <w:left w:val="single" w:sz="4" w:space="0" w:color="auto"/>
              <w:bottom w:val="single" w:sz="4" w:space="0" w:color="auto"/>
              <w:right w:val="single" w:sz="4" w:space="0" w:color="auto"/>
            </w:tcBorders>
            <w:hideMark/>
          </w:tcPr>
          <w:p w:rsidR="00C723E5" w:rsidRDefault="00C723E5" w:rsidP="005319A0">
            <w:pPr>
              <w:widowControl w:val="0"/>
              <w:rPr>
                <w:color w:val="000000"/>
                <w:sz w:val="20"/>
                <w:szCs w:val="20"/>
              </w:rPr>
            </w:pPr>
            <w:r>
              <w:rPr>
                <w:sz w:val="20"/>
                <w:szCs w:val="20"/>
              </w:rPr>
              <w:t>Получение документов (сведений), необходимых для предоставления муниципальной услуги</w:t>
            </w:r>
          </w:p>
        </w:tc>
        <w:tc>
          <w:tcPr>
            <w:tcW w:w="3297" w:type="dxa"/>
            <w:tcBorders>
              <w:top w:val="single" w:sz="4" w:space="0" w:color="auto"/>
              <w:left w:val="single" w:sz="4" w:space="0" w:color="auto"/>
              <w:bottom w:val="single" w:sz="4" w:space="0" w:color="auto"/>
              <w:right w:val="single" w:sz="4" w:space="0" w:color="auto"/>
            </w:tcBorders>
          </w:tcPr>
          <w:p w:rsidR="00C723E5" w:rsidRDefault="00C723E5" w:rsidP="005319A0">
            <w:pPr>
              <w:rPr>
                <w:color w:val="000000"/>
                <w:sz w:val="20"/>
                <w:szCs w:val="20"/>
              </w:rPr>
            </w:pPr>
            <w:r>
              <w:rPr>
                <w:sz w:val="20"/>
                <w:szCs w:val="20"/>
              </w:rPr>
              <w:t>Рассмотрение документов и сведений, указанных в пункте 23 Административного регламента, с учетом пунктом 19.6.1, 19.6.2</w:t>
            </w:r>
          </w:p>
          <w:p w:rsidR="00C723E5" w:rsidRDefault="00C723E5" w:rsidP="005319A0">
            <w:pPr>
              <w:widowControl w:val="0"/>
              <w:rPr>
                <w:color w:val="000000"/>
                <w:sz w:val="20"/>
                <w:szCs w:val="20"/>
              </w:rPr>
            </w:pPr>
          </w:p>
        </w:tc>
        <w:tc>
          <w:tcPr>
            <w:tcW w:w="1664" w:type="dxa"/>
            <w:tcBorders>
              <w:top w:val="single" w:sz="4" w:space="0" w:color="auto"/>
              <w:left w:val="single" w:sz="4" w:space="0" w:color="auto"/>
              <w:bottom w:val="single" w:sz="4" w:space="0" w:color="auto"/>
              <w:right w:val="single" w:sz="4" w:space="0" w:color="auto"/>
            </w:tcBorders>
          </w:tcPr>
          <w:p w:rsidR="00C723E5" w:rsidRDefault="00C723E5" w:rsidP="005319A0">
            <w:pPr>
              <w:rPr>
                <w:color w:val="000000"/>
                <w:sz w:val="20"/>
                <w:szCs w:val="20"/>
              </w:rPr>
            </w:pPr>
            <w:r>
              <w:rPr>
                <w:sz w:val="20"/>
                <w:szCs w:val="20"/>
              </w:rPr>
              <w:t>До 5 рабочих дней</w:t>
            </w:r>
          </w:p>
          <w:p w:rsidR="00C723E5" w:rsidRDefault="00C723E5" w:rsidP="005319A0">
            <w:pPr>
              <w:widowControl w:val="0"/>
              <w:rPr>
                <w:color w:val="000000"/>
                <w:sz w:val="20"/>
                <w:szCs w:val="20"/>
              </w:rPr>
            </w:pPr>
          </w:p>
        </w:tc>
        <w:tc>
          <w:tcPr>
            <w:tcW w:w="1701" w:type="dxa"/>
            <w:vMerge w:val="restart"/>
            <w:tcBorders>
              <w:top w:val="single" w:sz="4" w:space="0" w:color="auto"/>
              <w:left w:val="single" w:sz="4" w:space="0" w:color="auto"/>
              <w:bottom w:val="single" w:sz="4" w:space="0" w:color="auto"/>
              <w:right w:val="single" w:sz="4" w:space="0" w:color="auto"/>
            </w:tcBorders>
          </w:tcPr>
          <w:p w:rsidR="00C723E5" w:rsidRDefault="00C723E5" w:rsidP="005319A0">
            <w:pPr>
              <w:rPr>
                <w:color w:val="000000"/>
                <w:sz w:val="20"/>
                <w:szCs w:val="20"/>
              </w:rPr>
            </w:pPr>
            <w:r>
              <w:rPr>
                <w:sz w:val="20"/>
                <w:szCs w:val="20"/>
              </w:rPr>
              <w:t>Уполномоченное должностное лицо органа, ответственное за предоставление муниципальной услуги</w:t>
            </w:r>
          </w:p>
          <w:p w:rsidR="00C723E5" w:rsidRDefault="00C723E5" w:rsidP="005319A0">
            <w:pPr>
              <w:widowControl w:val="0"/>
              <w:rPr>
                <w:color w:val="000000"/>
                <w:sz w:val="20"/>
                <w:szCs w:val="20"/>
              </w:rPr>
            </w:pPr>
          </w:p>
        </w:tc>
        <w:tc>
          <w:tcPr>
            <w:tcW w:w="1872" w:type="dxa"/>
            <w:vMerge w:val="restart"/>
            <w:tcBorders>
              <w:top w:val="single" w:sz="4" w:space="0" w:color="auto"/>
              <w:left w:val="single" w:sz="4" w:space="0" w:color="auto"/>
              <w:bottom w:val="single" w:sz="4" w:space="0" w:color="auto"/>
              <w:right w:val="single" w:sz="4" w:space="0" w:color="auto"/>
            </w:tcBorders>
            <w:hideMark/>
          </w:tcPr>
          <w:p w:rsidR="00C723E5" w:rsidRDefault="00C723E5" w:rsidP="005319A0">
            <w:pPr>
              <w:widowControl w:val="0"/>
              <w:rPr>
                <w:color w:val="000000"/>
                <w:sz w:val="20"/>
                <w:szCs w:val="20"/>
              </w:rPr>
            </w:pPr>
            <w:r>
              <w:rPr>
                <w:sz w:val="20"/>
                <w:szCs w:val="20"/>
              </w:rPr>
              <w:t>Уполномоченный орган /ЕПГУ</w:t>
            </w:r>
          </w:p>
        </w:tc>
        <w:tc>
          <w:tcPr>
            <w:tcW w:w="1919" w:type="dxa"/>
            <w:tcBorders>
              <w:top w:val="single" w:sz="4" w:space="0" w:color="auto"/>
              <w:left w:val="single" w:sz="4" w:space="0" w:color="auto"/>
              <w:bottom w:val="single" w:sz="4" w:space="0" w:color="auto"/>
              <w:right w:val="single" w:sz="4" w:space="0" w:color="auto"/>
            </w:tcBorders>
            <w:hideMark/>
          </w:tcPr>
          <w:p w:rsidR="00C723E5" w:rsidRDefault="00C723E5" w:rsidP="005319A0">
            <w:pPr>
              <w:widowControl w:val="0"/>
              <w:rPr>
                <w:color w:val="000000"/>
                <w:sz w:val="20"/>
                <w:szCs w:val="20"/>
              </w:rPr>
            </w:pPr>
            <w:r>
              <w:rPr>
                <w:sz w:val="20"/>
                <w:szCs w:val="20"/>
              </w:rPr>
              <w:t>-</w:t>
            </w:r>
          </w:p>
        </w:tc>
        <w:tc>
          <w:tcPr>
            <w:tcW w:w="3013" w:type="dxa"/>
            <w:vMerge w:val="restart"/>
            <w:tcBorders>
              <w:top w:val="single" w:sz="4" w:space="0" w:color="auto"/>
              <w:left w:val="single" w:sz="4" w:space="0" w:color="auto"/>
              <w:bottom w:val="single" w:sz="4" w:space="0" w:color="auto"/>
              <w:right w:val="single" w:sz="4" w:space="0" w:color="auto"/>
            </w:tcBorders>
            <w:hideMark/>
          </w:tcPr>
          <w:p w:rsidR="00C723E5" w:rsidRDefault="00C723E5" w:rsidP="005319A0">
            <w:pPr>
              <w:widowControl w:val="0"/>
              <w:rPr>
                <w:color w:val="000000"/>
                <w:sz w:val="20"/>
                <w:szCs w:val="20"/>
              </w:rPr>
            </w:pPr>
            <w:r>
              <w:rPr>
                <w:sz w:val="20"/>
                <w:szCs w:val="20"/>
              </w:rPr>
              <w:t>Принятие решения о предоставлении муниципальной услуги</w:t>
            </w:r>
          </w:p>
        </w:tc>
      </w:tr>
      <w:tr w:rsidR="00C723E5" w:rsidTr="005319A0">
        <w:trPr>
          <w:trHeight w:val="2310"/>
        </w:trPr>
        <w:tc>
          <w:tcPr>
            <w:tcW w:w="15559" w:type="dxa"/>
            <w:vMerge/>
            <w:tcBorders>
              <w:top w:val="single" w:sz="4" w:space="0" w:color="auto"/>
              <w:left w:val="single" w:sz="4" w:space="0" w:color="auto"/>
              <w:bottom w:val="single" w:sz="4" w:space="0" w:color="auto"/>
              <w:right w:val="single" w:sz="4" w:space="0" w:color="auto"/>
            </w:tcBorders>
            <w:vAlign w:val="center"/>
            <w:hideMark/>
          </w:tcPr>
          <w:p w:rsidR="00C723E5" w:rsidRDefault="00C723E5" w:rsidP="005319A0">
            <w:pPr>
              <w:rPr>
                <w:rFonts w:eastAsiaTheme="minorHAnsi"/>
                <w:color w:val="000000"/>
                <w:sz w:val="20"/>
                <w:szCs w:val="20"/>
                <w:lang w:eastAsia="en-US"/>
              </w:rPr>
            </w:pPr>
          </w:p>
        </w:tc>
        <w:tc>
          <w:tcPr>
            <w:tcW w:w="3297" w:type="dxa"/>
            <w:tcBorders>
              <w:top w:val="single" w:sz="4" w:space="0" w:color="auto"/>
              <w:left w:val="single" w:sz="4" w:space="0" w:color="auto"/>
              <w:bottom w:val="single" w:sz="4" w:space="0" w:color="auto"/>
              <w:right w:val="single" w:sz="4" w:space="0" w:color="auto"/>
            </w:tcBorders>
            <w:hideMark/>
          </w:tcPr>
          <w:p w:rsidR="00C723E5" w:rsidRDefault="00C723E5" w:rsidP="005319A0">
            <w:pPr>
              <w:widowControl w:val="0"/>
              <w:rPr>
                <w:color w:val="000000"/>
                <w:sz w:val="20"/>
                <w:szCs w:val="20"/>
              </w:rPr>
            </w:pPr>
            <w:r>
              <w:rPr>
                <w:sz w:val="20"/>
                <w:szCs w:val="20"/>
              </w:rPr>
              <w:t xml:space="preserve">Принятие решения о предоставлении (об отказе в предоставлении) муниципальной услуги </w:t>
            </w:r>
          </w:p>
        </w:tc>
        <w:tc>
          <w:tcPr>
            <w:tcW w:w="1664" w:type="dxa"/>
            <w:tcBorders>
              <w:top w:val="single" w:sz="4" w:space="0" w:color="auto"/>
              <w:left w:val="single" w:sz="4" w:space="0" w:color="auto"/>
              <w:bottom w:val="single" w:sz="4" w:space="0" w:color="auto"/>
              <w:right w:val="single" w:sz="4" w:space="0" w:color="auto"/>
            </w:tcBorders>
            <w:hideMark/>
          </w:tcPr>
          <w:p w:rsidR="00C723E5" w:rsidRDefault="00C723E5" w:rsidP="005319A0">
            <w:pPr>
              <w:widowControl w:val="0"/>
              <w:rPr>
                <w:color w:val="000000"/>
                <w:sz w:val="20"/>
                <w:szCs w:val="20"/>
              </w:rPr>
            </w:pPr>
            <w:r>
              <w:rPr>
                <w:sz w:val="20"/>
                <w:szCs w:val="20"/>
              </w:rPr>
              <w:t>До 1 часа</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723E5" w:rsidRDefault="00C723E5" w:rsidP="005319A0">
            <w:pPr>
              <w:rPr>
                <w:rFonts w:eastAsiaTheme="minorHAnsi"/>
                <w:color w:val="000000"/>
                <w:sz w:val="20"/>
                <w:szCs w:val="20"/>
                <w:lang w:eastAsia="en-US"/>
              </w:rPr>
            </w:pPr>
          </w:p>
        </w:tc>
        <w:tc>
          <w:tcPr>
            <w:tcW w:w="1872" w:type="dxa"/>
            <w:vMerge/>
            <w:tcBorders>
              <w:top w:val="single" w:sz="4" w:space="0" w:color="auto"/>
              <w:left w:val="single" w:sz="4" w:space="0" w:color="auto"/>
              <w:bottom w:val="single" w:sz="4" w:space="0" w:color="auto"/>
              <w:right w:val="single" w:sz="4" w:space="0" w:color="auto"/>
            </w:tcBorders>
            <w:vAlign w:val="center"/>
            <w:hideMark/>
          </w:tcPr>
          <w:p w:rsidR="00C723E5" w:rsidRDefault="00C723E5" w:rsidP="005319A0">
            <w:pPr>
              <w:rPr>
                <w:rFonts w:eastAsiaTheme="minorHAnsi"/>
                <w:color w:val="000000"/>
                <w:sz w:val="20"/>
                <w:szCs w:val="20"/>
                <w:lang w:eastAsia="en-US"/>
              </w:rPr>
            </w:pPr>
          </w:p>
        </w:tc>
        <w:tc>
          <w:tcPr>
            <w:tcW w:w="1919" w:type="dxa"/>
            <w:tcBorders>
              <w:top w:val="single" w:sz="4" w:space="0" w:color="auto"/>
              <w:left w:val="single" w:sz="4" w:space="0" w:color="auto"/>
              <w:bottom w:val="single" w:sz="4" w:space="0" w:color="auto"/>
              <w:right w:val="single" w:sz="4" w:space="0" w:color="auto"/>
            </w:tcBorders>
            <w:hideMark/>
          </w:tcPr>
          <w:p w:rsidR="00C723E5" w:rsidRDefault="00C723E5" w:rsidP="005319A0">
            <w:pPr>
              <w:widowControl w:val="0"/>
              <w:rPr>
                <w:color w:val="000000"/>
                <w:sz w:val="20"/>
                <w:szCs w:val="20"/>
              </w:rPr>
            </w:pPr>
            <w:r>
              <w:rPr>
                <w:sz w:val="20"/>
                <w:szCs w:val="20"/>
              </w:rPr>
              <w:t>Наличие/отсутствие оснований для отказа в предоставлении муниципальной услуги, предусмотренных подпунктом 30.1 Административного регламента</w:t>
            </w:r>
          </w:p>
        </w:tc>
        <w:tc>
          <w:tcPr>
            <w:tcW w:w="3013" w:type="dxa"/>
            <w:vMerge/>
            <w:tcBorders>
              <w:top w:val="single" w:sz="4" w:space="0" w:color="auto"/>
              <w:left w:val="single" w:sz="4" w:space="0" w:color="auto"/>
              <w:bottom w:val="single" w:sz="4" w:space="0" w:color="auto"/>
              <w:right w:val="single" w:sz="4" w:space="0" w:color="auto"/>
            </w:tcBorders>
            <w:vAlign w:val="center"/>
            <w:hideMark/>
          </w:tcPr>
          <w:p w:rsidR="00C723E5" w:rsidRDefault="00C723E5" w:rsidP="005319A0">
            <w:pPr>
              <w:rPr>
                <w:rFonts w:eastAsiaTheme="minorHAnsi"/>
                <w:color w:val="000000"/>
                <w:sz w:val="20"/>
                <w:szCs w:val="20"/>
                <w:lang w:eastAsia="en-US"/>
              </w:rPr>
            </w:pPr>
          </w:p>
        </w:tc>
      </w:tr>
      <w:tr w:rsidR="00C723E5" w:rsidTr="005319A0">
        <w:tc>
          <w:tcPr>
            <w:tcW w:w="15559" w:type="dxa"/>
            <w:gridSpan w:val="7"/>
            <w:tcBorders>
              <w:top w:val="single" w:sz="4" w:space="0" w:color="auto"/>
              <w:left w:val="single" w:sz="4" w:space="0" w:color="auto"/>
              <w:bottom w:val="single" w:sz="4" w:space="0" w:color="auto"/>
              <w:right w:val="single" w:sz="4" w:space="0" w:color="auto"/>
            </w:tcBorders>
            <w:hideMark/>
          </w:tcPr>
          <w:p w:rsidR="00C723E5" w:rsidRDefault="00C723E5" w:rsidP="005319A0">
            <w:pPr>
              <w:widowControl w:val="0"/>
              <w:jc w:val="center"/>
              <w:rPr>
                <w:color w:val="000000"/>
                <w:sz w:val="20"/>
                <w:szCs w:val="20"/>
              </w:rPr>
            </w:pPr>
            <w:r>
              <w:rPr>
                <w:sz w:val="20"/>
                <w:szCs w:val="20"/>
              </w:rPr>
              <w:t xml:space="preserve">3. Предоставление результата муниципальной услуги </w:t>
            </w:r>
          </w:p>
        </w:tc>
      </w:tr>
      <w:tr w:rsidR="00C723E5" w:rsidTr="005319A0">
        <w:tc>
          <w:tcPr>
            <w:tcW w:w="2093" w:type="dxa"/>
            <w:tcBorders>
              <w:top w:val="single" w:sz="4" w:space="0" w:color="auto"/>
              <w:left w:val="single" w:sz="4" w:space="0" w:color="auto"/>
              <w:bottom w:val="single" w:sz="4" w:space="0" w:color="auto"/>
              <w:right w:val="single" w:sz="4" w:space="0" w:color="auto"/>
            </w:tcBorders>
            <w:hideMark/>
          </w:tcPr>
          <w:p w:rsidR="00C723E5" w:rsidRDefault="00C723E5" w:rsidP="005319A0">
            <w:pPr>
              <w:widowControl w:val="0"/>
              <w:rPr>
                <w:color w:val="000000"/>
                <w:sz w:val="20"/>
                <w:szCs w:val="20"/>
              </w:rPr>
            </w:pPr>
            <w:r>
              <w:rPr>
                <w:sz w:val="20"/>
                <w:szCs w:val="20"/>
              </w:rPr>
              <w:t xml:space="preserve">Принятие решения о </w:t>
            </w:r>
            <w:r>
              <w:rPr>
                <w:sz w:val="20"/>
                <w:szCs w:val="20"/>
              </w:rPr>
              <w:lastRenderedPageBreak/>
              <w:t>предоставлении муниципальной услуги</w:t>
            </w:r>
          </w:p>
        </w:tc>
        <w:tc>
          <w:tcPr>
            <w:tcW w:w="3297" w:type="dxa"/>
            <w:tcBorders>
              <w:top w:val="single" w:sz="4" w:space="0" w:color="auto"/>
              <w:left w:val="single" w:sz="4" w:space="0" w:color="auto"/>
              <w:bottom w:val="single" w:sz="4" w:space="0" w:color="auto"/>
              <w:right w:val="single" w:sz="4" w:space="0" w:color="auto"/>
            </w:tcBorders>
            <w:hideMark/>
          </w:tcPr>
          <w:p w:rsidR="00C723E5" w:rsidRDefault="00C723E5" w:rsidP="005319A0">
            <w:pPr>
              <w:widowControl w:val="0"/>
              <w:rPr>
                <w:color w:val="000000"/>
                <w:sz w:val="20"/>
                <w:szCs w:val="20"/>
              </w:rPr>
            </w:pPr>
            <w:r>
              <w:rPr>
                <w:sz w:val="20"/>
                <w:szCs w:val="20"/>
              </w:rPr>
              <w:lastRenderedPageBreak/>
              <w:t xml:space="preserve">Направление заявителю результата </w:t>
            </w:r>
            <w:r>
              <w:rPr>
                <w:sz w:val="20"/>
                <w:szCs w:val="20"/>
              </w:rPr>
              <w:lastRenderedPageBreak/>
              <w:t>предоставления муниципальной услуги в личный кабинет на ЕПГУ/на бумажном носителе</w:t>
            </w:r>
          </w:p>
        </w:tc>
        <w:tc>
          <w:tcPr>
            <w:tcW w:w="1664" w:type="dxa"/>
            <w:tcBorders>
              <w:top w:val="single" w:sz="4" w:space="0" w:color="auto"/>
              <w:left w:val="single" w:sz="4" w:space="0" w:color="auto"/>
              <w:bottom w:val="single" w:sz="4" w:space="0" w:color="auto"/>
              <w:right w:val="single" w:sz="4" w:space="0" w:color="auto"/>
            </w:tcBorders>
            <w:hideMark/>
          </w:tcPr>
          <w:p w:rsidR="00C723E5" w:rsidRDefault="00C723E5" w:rsidP="005319A0">
            <w:pPr>
              <w:widowControl w:val="0"/>
              <w:rPr>
                <w:color w:val="000000"/>
                <w:sz w:val="20"/>
                <w:szCs w:val="20"/>
              </w:rPr>
            </w:pPr>
            <w:r>
              <w:rPr>
                <w:sz w:val="20"/>
                <w:szCs w:val="20"/>
              </w:rPr>
              <w:lastRenderedPageBreak/>
              <w:t xml:space="preserve">После </w:t>
            </w:r>
            <w:r>
              <w:rPr>
                <w:sz w:val="20"/>
                <w:szCs w:val="20"/>
              </w:rPr>
              <w:lastRenderedPageBreak/>
              <w:t>окончания процедуры принятия решения (в общий срок предоставления муниципальной услуги не включается)</w:t>
            </w:r>
          </w:p>
        </w:tc>
        <w:tc>
          <w:tcPr>
            <w:tcW w:w="1701" w:type="dxa"/>
            <w:tcBorders>
              <w:top w:val="single" w:sz="4" w:space="0" w:color="auto"/>
              <w:left w:val="single" w:sz="4" w:space="0" w:color="auto"/>
              <w:bottom w:val="single" w:sz="4" w:space="0" w:color="auto"/>
              <w:right w:val="single" w:sz="4" w:space="0" w:color="auto"/>
            </w:tcBorders>
          </w:tcPr>
          <w:p w:rsidR="00C723E5" w:rsidRDefault="00C723E5" w:rsidP="005319A0">
            <w:pPr>
              <w:rPr>
                <w:color w:val="000000"/>
                <w:sz w:val="20"/>
                <w:szCs w:val="20"/>
              </w:rPr>
            </w:pPr>
            <w:r>
              <w:rPr>
                <w:sz w:val="20"/>
                <w:szCs w:val="20"/>
              </w:rPr>
              <w:lastRenderedPageBreak/>
              <w:t xml:space="preserve">Уполномоченное </w:t>
            </w:r>
            <w:r>
              <w:rPr>
                <w:sz w:val="20"/>
                <w:szCs w:val="20"/>
              </w:rPr>
              <w:lastRenderedPageBreak/>
              <w:t>должностное лицо органа, ответственное за предоставление муниципальной услуги</w:t>
            </w:r>
          </w:p>
          <w:p w:rsidR="00C723E5" w:rsidRDefault="00C723E5" w:rsidP="005319A0">
            <w:pPr>
              <w:widowControl w:val="0"/>
              <w:rPr>
                <w:color w:val="000000"/>
                <w:sz w:val="20"/>
                <w:szCs w:val="20"/>
              </w:rPr>
            </w:pPr>
          </w:p>
        </w:tc>
        <w:tc>
          <w:tcPr>
            <w:tcW w:w="1872" w:type="dxa"/>
            <w:tcBorders>
              <w:top w:val="single" w:sz="4" w:space="0" w:color="auto"/>
              <w:left w:val="single" w:sz="4" w:space="0" w:color="auto"/>
              <w:bottom w:val="single" w:sz="4" w:space="0" w:color="auto"/>
              <w:right w:val="single" w:sz="4" w:space="0" w:color="auto"/>
            </w:tcBorders>
            <w:hideMark/>
          </w:tcPr>
          <w:p w:rsidR="00C723E5" w:rsidRDefault="00C723E5" w:rsidP="005319A0">
            <w:pPr>
              <w:widowControl w:val="0"/>
              <w:rPr>
                <w:color w:val="000000"/>
                <w:sz w:val="20"/>
                <w:szCs w:val="20"/>
              </w:rPr>
            </w:pPr>
            <w:r>
              <w:rPr>
                <w:sz w:val="20"/>
                <w:szCs w:val="20"/>
              </w:rPr>
              <w:lastRenderedPageBreak/>
              <w:t xml:space="preserve">Уполномоченный </w:t>
            </w:r>
            <w:r>
              <w:rPr>
                <w:sz w:val="20"/>
                <w:szCs w:val="20"/>
              </w:rPr>
              <w:lastRenderedPageBreak/>
              <w:t>орган /ЕПГУ</w:t>
            </w:r>
          </w:p>
        </w:tc>
        <w:tc>
          <w:tcPr>
            <w:tcW w:w="1919" w:type="dxa"/>
            <w:tcBorders>
              <w:top w:val="single" w:sz="4" w:space="0" w:color="auto"/>
              <w:left w:val="single" w:sz="4" w:space="0" w:color="auto"/>
              <w:bottom w:val="single" w:sz="4" w:space="0" w:color="auto"/>
              <w:right w:val="single" w:sz="4" w:space="0" w:color="auto"/>
            </w:tcBorders>
            <w:hideMark/>
          </w:tcPr>
          <w:p w:rsidR="00C723E5" w:rsidRDefault="00C723E5" w:rsidP="005319A0">
            <w:pPr>
              <w:widowControl w:val="0"/>
              <w:rPr>
                <w:color w:val="000000"/>
                <w:sz w:val="20"/>
                <w:szCs w:val="20"/>
              </w:rPr>
            </w:pPr>
            <w:r>
              <w:rPr>
                <w:sz w:val="20"/>
                <w:szCs w:val="20"/>
              </w:rPr>
              <w:lastRenderedPageBreak/>
              <w:t>-</w:t>
            </w:r>
          </w:p>
        </w:tc>
        <w:tc>
          <w:tcPr>
            <w:tcW w:w="3013" w:type="dxa"/>
            <w:tcBorders>
              <w:top w:val="single" w:sz="4" w:space="0" w:color="auto"/>
              <w:left w:val="single" w:sz="4" w:space="0" w:color="auto"/>
              <w:bottom w:val="single" w:sz="4" w:space="0" w:color="auto"/>
              <w:right w:val="single" w:sz="4" w:space="0" w:color="auto"/>
            </w:tcBorders>
          </w:tcPr>
          <w:p w:rsidR="00C723E5" w:rsidRDefault="00C723E5" w:rsidP="005319A0">
            <w:pPr>
              <w:rPr>
                <w:color w:val="000000"/>
                <w:sz w:val="20"/>
                <w:szCs w:val="20"/>
              </w:rPr>
            </w:pPr>
            <w:r>
              <w:rPr>
                <w:sz w:val="20"/>
                <w:szCs w:val="20"/>
              </w:rPr>
              <w:t xml:space="preserve">Предоставление сведений о </w:t>
            </w:r>
            <w:r>
              <w:rPr>
                <w:sz w:val="20"/>
                <w:szCs w:val="20"/>
              </w:rPr>
              <w:lastRenderedPageBreak/>
              <w:t>результате муниципальной услуги в личный кабинет на ЕПГУ/в бумажном виде</w:t>
            </w:r>
          </w:p>
          <w:p w:rsidR="00C723E5" w:rsidRDefault="00C723E5" w:rsidP="005319A0">
            <w:pPr>
              <w:rPr>
                <w:sz w:val="20"/>
                <w:szCs w:val="20"/>
              </w:rPr>
            </w:pPr>
          </w:p>
          <w:p w:rsidR="00C723E5" w:rsidRDefault="00C723E5" w:rsidP="005319A0">
            <w:pPr>
              <w:widowControl w:val="0"/>
              <w:rPr>
                <w:color w:val="000000"/>
                <w:sz w:val="20"/>
                <w:szCs w:val="20"/>
              </w:rPr>
            </w:pPr>
            <w:r>
              <w:rPr>
                <w:sz w:val="20"/>
                <w:szCs w:val="20"/>
              </w:rPr>
              <w:t>Предусмотрена возможность предоставления органом местного самоуправления или МФЦ  (при наличии  соглашения о взаимодействии)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tc>
      </w:tr>
    </w:tbl>
    <w:p w:rsidR="00C723E5" w:rsidRDefault="00C723E5" w:rsidP="00C723E5">
      <w:pPr>
        <w:rPr>
          <w:color w:val="000000"/>
          <w:lang w:bidi="ru-RU"/>
        </w:rPr>
      </w:pPr>
    </w:p>
    <w:p w:rsidR="00C723E5" w:rsidRPr="00B54757" w:rsidRDefault="00C723E5" w:rsidP="00C723E5">
      <w:pPr>
        <w:jc w:val="center"/>
        <w:rPr>
          <w:sz w:val="24"/>
          <w:szCs w:val="24"/>
        </w:rPr>
      </w:pPr>
      <w:r w:rsidRPr="00B54757">
        <w:rPr>
          <w:sz w:val="24"/>
          <w:szCs w:val="24"/>
        </w:rPr>
        <w:t>Вариант предоставления муниципальной услуги в соответствии с пунктом 12.4. Административного регламента (Закрытие разрешения на право производства земляных работ)</w:t>
      </w:r>
    </w:p>
    <w:p w:rsidR="00C723E5" w:rsidRDefault="00C723E5" w:rsidP="00C723E5">
      <w:pPr>
        <w:tabs>
          <w:tab w:val="left" w:pos="0"/>
        </w:tabs>
        <w:rPr>
          <w:rFonts w:ascii="Microsoft Sans Serif" w:hAnsi="Microsoft Sans Serif" w:cs="Microsoft Sans Serif"/>
        </w:rPr>
      </w:pPr>
    </w:p>
    <w:tbl>
      <w:tblPr>
        <w:tblW w:w="15555" w:type="dxa"/>
        <w:tblLayout w:type="fixed"/>
        <w:tblLook w:val="04A0"/>
      </w:tblPr>
      <w:tblGrid>
        <w:gridCol w:w="2091"/>
        <w:gridCol w:w="3296"/>
        <w:gridCol w:w="1664"/>
        <w:gridCol w:w="1701"/>
        <w:gridCol w:w="1872"/>
        <w:gridCol w:w="1919"/>
        <w:gridCol w:w="3012"/>
      </w:tblGrid>
      <w:tr w:rsidR="00C723E5" w:rsidTr="005319A0">
        <w:tc>
          <w:tcPr>
            <w:tcW w:w="2093" w:type="dxa"/>
            <w:tcBorders>
              <w:top w:val="single" w:sz="4" w:space="0" w:color="auto"/>
              <w:left w:val="single" w:sz="4" w:space="0" w:color="auto"/>
              <w:bottom w:val="single" w:sz="4" w:space="0" w:color="auto"/>
              <w:right w:val="single" w:sz="4" w:space="0" w:color="auto"/>
            </w:tcBorders>
            <w:hideMark/>
          </w:tcPr>
          <w:p w:rsidR="00C723E5" w:rsidRDefault="00C723E5" w:rsidP="005319A0">
            <w:pPr>
              <w:widowControl w:val="0"/>
              <w:jc w:val="center"/>
              <w:rPr>
                <w:color w:val="000000"/>
                <w:sz w:val="20"/>
                <w:szCs w:val="20"/>
              </w:rPr>
            </w:pPr>
            <w:r>
              <w:rPr>
                <w:sz w:val="20"/>
                <w:szCs w:val="20"/>
              </w:rPr>
              <w:t>Основание для начала административной процедуры</w:t>
            </w:r>
          </w:p>
        </w:tc>
        <w:tc>
          <w:tcPr>
            <w:tcW w:w="3297" w:type="dxa"/>
            <w:tcBorders>
              <w:top w:val="single" w:sz="4" w:space="0" w:color="auto"/>
              <w:left w:val="single" w:sz="4" w:space="0" w:color="auto"/>
              <w:bottom w:val="single" w:sz="4" w:space="0" w:color="auto"/>
              <w:right w:val="single" w:sz="4" w:space="0" w:color="auto"/>
            </w:tcBorders>
            <w:hideMark/>
          </w:tcPr>
          <w:p w:rsidR="00C723E5" w:rsidRDefault="00C723E5" w:rsidP="005319A0">
            <w:pPr>
              <w:widowControl w:val="0"/>
              <w:jc w:val="center"/>
              <w:rPr>
                <w:color w:val="000000"/>
                <w:sz w:val="20"/>
                <w:szCs w:val="20"/>
              </w:rPr>
            </w:pPr>
            <w:r>
              <w:rPr>
                <w:sz w:val="20"/>
                <w:szCs w:val="20"/>
              </w:rPr>
              <w:t>Содержание административных действий</w:t>
            </w:r>
          </w:p>
        </w:tc>
        <w:tc>
          <w:tcPr>
            <w:tcW w:w="1664" w:type="dxa"/>
            <w:tcBorders>
              <w:top w:val="single" w:sz="4" w:space="0" w:color="auto"/>
              <w:left w:val="single" w:sz="4" w:space="0" w:color="auto"/>
              <w:bottom w:val="single" w:sz="4" w:space="0" w:color="auto"/>
              <w:right w:val="single" w:sz="4" w:space="0" w:color="auto"/>
            </w:tcBorders>
            <w:hideMark/>
          </w:tcPr>
          <w:p w:rsidR="00C723E5" w:rsidRDefault="00C723E5" w:rsidP="005319A0">
            <w:pPr>
              <w:widowControl w:val="0"/>
              <w:jc w:val="center"/>
              <w:rPr>
                <w:color w:val="000000"/>
                <w:sz w:val="20"/>
                <w:szCs w:val="20"/>
              </w:rPr>
            </w:pPr>
            <w:r>
              <w:rPr>
                <w:sz w:val="20"/>
                <w:szCs w:val="20"/>
              </w:rPr>
              <w:t>Срок выполнения административных действий</w:t>
            </w:r>
          </w:p>
        </w:tc>
        <w:tc>
          <w:tcPr>
            <w:tcW w:w="1701" w:type="dxa"/>
            <w:tcBorders>
              <w:top w:val="single" w:sz="4" w:space="0" w:color="auto"/>
              <w:left w:val="single" w:sz="4" w:space="0" w:color="auto"/>
              <w:bottom w:val="single" w:sz="4" w:space="0" w:color="auto"/>
              <w:right w:val="single" w:sz="4" w:space="0" w:color="auto"/>
            </w:tcBorders>
            <w:hideMark/>
          </w:tcPr>
          <w:p w:rsidR="00C723E5" w:rsidRDefault="00C723E5" w:rsidP="005319A0">
            <w:pPr>
              <w:widowControl w:val="0"/>
              <w:jc w:val="center"/>
              <w:rPr>
                <w:color w:val="000000"/>
                <w:sz w:val="20"/>
                <w:szCs w:val="20"/>
              </w:rPr>
            </w:pPr>
            <w:r>
              <w:rPr>
                <w:sz w:val="20"/>
                <w:szCs w:val="20"/>
              </w:rPr>
              <w:t>Должностное лицо, ответственное за выполнение административного действия</w:t>
            </w:r>
          </w:p>
        </w:tc>
        <w:tc>
          <w:tcPr>
            <w:tcW w:w="1872" w:type="dxa"/>
            <w:tcBorders>
              <w:top w:val="single" w:sz="4" w:space="0" w:color="auto"/>
              <w:left w:val="single" w:sz="4" w:space="0" w:color="auto"/>
              <w:bottom w:val="single" w:sz="4" w:space="0" w:color="auto"/>
              <w:right w:val="single" w:sz="4" w:space="0" w:color="auto"/>
            </w:tcBorders>
            <w:hideMark/>
          </w:tcPr>
          <w:p w:rsidR="00C723E5" w:rsidRDefault="00C723E5" w:rsidP="005319A0">
            <w:pPr>
              <w:widowControl w:val="0"/>
              <w:jc w:val="center"/>
              <w:rPr>
                <w:color w:val="000000"/>
                <w:sz w:val="20"/>
                <w:szCs w:val="20"/>
              </w:rPr>
            </w:pPr>
            <w:r>
              <w:rPr>
                <w:sz w:val="20"/>
                <w:szCs w:val="20"/>
              </w:rPr>
              <w:t>Место выполнения административного действия/ используемая информационная система</w:t>
            </w:r>
          </w:p>
        </w:tc>
        <w:tc>
          <w:tcPr>
            <w:tcW w:w="1919" w:type="dxa"/>
            <w:tcBorders>
              <w:top w:val="single" w:sz="4" w:space="0" w:color="auto"/>
              <w:left w:val="single" w:sz="4" w:space="0" w:color="auto"/>
              <w:bottom w:val="single" w:sz="4" w:space="0" w:color="auto"/>
              <w:right w:val="single" w:sz="4" w:space="0" w:color="auto"/>
            </w:tcBorders>
            <w:hideMark/>
          </w:tcPr>
          <w:p w:rsidR="00C723E5" w:rsidRDefault="00C723E5" w:rsidP="005319A0">
            <w:pPr>
              <w:widowControl w:val="0"/>
              <w:jc w:val="center"/>
              <w:rPr>
                <w:color w:val="000000"/>
                <w:sz w:val="20"/>
                <w:szCs w:val="20"/>
              </w:rPr>
            </w:pPr>
            <w:r>
              <w:rPr>
                <w:sz w:val="20"/>
                <w:szCs w:val="20"/>
              </w:rPr>
              <w:t>Критерии принятия решения</w:t>
            </w:r>
          </w:p>
        </w:tc>
        <w:tc>
          <w:tcPr>
            <w:tcW w:w="3013" w:type="dxa"/>
            <w:tcBorders>
              <w:top w:val="single" w:sz="4" w:space="0" w:color="auto"/>
              <w:left w:val="single" w:sz="4" w:space="0" w:color="auto"/>
              <w:bottom w:val="single" w:sz="4" w:space="0" w:color="auto"/>
              <w:right w:val="single" w:sz="4" w:space="0" w:color="auto"/>
            </w:tcBorders>
            <w:hideMark/>
          </w:tcPr>
          <w:p w:rsidR="00C723E5" w:rsidRDefault="00C723E5" w:rsidP="005319A0">
            <w:pPr>
              <w:widowControl w:val="0"/>
              <w:jc w:val="center"/>
              <w:rPr>
                <w:color w:val="000000"/>
                <w:sz w:val="20"/>
                <w:szCs w:val="20"/>
              </w:rPr>
            </w:pPr>
            <w:r>
              <w:rPr>
                <w:sz w:val="20"/>
                <w:szCs w:val="20"/>
              </w:rPr>
              <w:t>Результат административного действия, способ фиксации</w:t>
            </w:r>
          </w:p>
        </w:tc>
      </w:tr>
      <w:tr w:rsidR="00C723E5" w:rsidTr="005319A0">
        <w:tc>
          <w:tcPr>
            <w:tcW w:w="2093" w:type="dxa"/>
            <w:tcBorders>
              <w:top w:val="single" w:sz="4" w:space="0" w:color="auto"/>
              <w:left w:val="single" w:sz="4" w:space="0" w:color="auto"/>
              <w:bottom w:val="single" w:sz="4" w:space="0" w:color="auto"/>
              <w:right w:val="single" w:sz="4" w:space="0" w:color="auto"/>
            </w:tcBorders>
            <w:hideMark/>
          </w:tcPr>
          <w:p w:rsidR="00C723E5" w:rsidRDefault="00C723E5" w:rsidP="005319A0">
            <w:pPr>
              <w:widowControl w:val="0"/>
              <w:jc w:val="center"/>
              <w:rPr>
                <w:color w:val="000000"/>
                <w:sz w:val="20"/>
                <w:szCs w:val="20"/>
              </w:rPr>
            </w:pPr>
            <w:r>
              <w:rPr>
                <w:sz w:val="20"/>
                <w:szCs w:val="20"/>
              </w:rPr>
              <w:lastRenderedPageBreak/>
              <w:t>1</w:t>
            </w:r>
          </w:p>
        </w:tc>
        <w:tc>
          <w:tcPr>
            <w:tcW w:w="3297" w:type="dxa"/>
            <w:tcBorders>
              <w:top w:val="single" w:sz="4" w:space="0" w:color="auto"/>
              <w:left w:val="single" w:sz="4" w:space="0" w:color="auto"/>
              <w:bottom w:val="single" w:sz="4" w:space="0" w:color="auto"/>
              <w:right w:val="single" w:sz="4" w:space="0" w:color="auto"/>
            </w:tcBorders>
            <w:hideMark/>
          </w:tcPr>
          <w:p w:rsidR="00C723E5" w:rsidRDefault="00C723E5" w:rsidP="005319A0">
            <w:pPr>
              <w:widowControl w:val="0"/>
              <w:jc w:val="center"/>
              <w:rPr>
                <w:color w:val="000000"/>
                <w:sz w:val="20"/>
                <w:szCs w:val="20"/>
              </w:rPr>
            </w:pPr>
            <w:r>
              <w:rPr>
                <w:sz w:val="20"/>
                <w:szCs w:val="20"/>
              </w:rPr>
              <w:t>2</w:t>
            </w:r>
          </w:p>
        </w:tc>
        <w:tc>
          <w:tcPr>
            <w:tcW w:w="1664" w:type="dxa"/>
            <w:tcBorders>
              <w:top w:val="single" w:sz="4" w:space="0" w:color="auto"/>
              <w:left w:val="single" w:sz="4" w:space="0" w:color="auto"/>
              <w:bottom w:val="single" w:sz="4" w:space="0" w:color="auto"/>
              <w:right w:val="single" w:sz="4" w:space="0" w:color="auto"/>
            </w:tcBorders>
            <w:hideMark/>
          </w:tcPr>
          <w:p w:rsidR="00C723E5" w:rsidRDefault="00C723E5" w:rsidP="005319A0">
            <w:pPr>
              <w:widowControl w:val="0"/>
              <w:jc w:val="center"/>
              <w:rPr>
                <w:color w:val="000000"/>
                <w:sz w:val="20"/>
                <w:szCs w:val="20"/>
              </w:rPr>
            </w:pPr>
            <w:r>
              <w:rPr>
                <w:sz w:val="20"/>
                <w:szCs w:val="20"/>
              </w:rPr>
              <w:t>3</w:t>
            </w:r>
          </w:p>
        </w:tc>
        <w:tc>
          <w:tcPr>
            <w:tcW w:w="1701" w:type="dxa"/>
            <w:tcBorders>
              <w:top w:val="single" w:sz="4" w:space="0" w:color="auto"/>
              <w:left w:val="single" w:sz="4" w:space="0" w:color="auto"/>
              <w:bottom w:val="single" w:sz="4" w:space="0" w:color="auto"/>
              <w:right w:val="single" w:sz="4" w:space="0" w:color="auto"/>
            </w:tcBorders>
            <w:hideMark/>
          </w:tcPr>
          <w:p w:rsidR="00C723E5" w:rsidRDefault="00C723E5" w:rsidP="005319A0">
            <w:pPr>
              <w:widowControl w:val="0"/>
              <w:jc w:val="center"/>
              <w:rPr>
                <w:color w:val="000000"/>
                <w:sz w:val="20"/>
                <w:szCs w:val="20"/>
              </w:rPr>
            </w:pPr>
            <w:r>
              <w:rPr>
                <w:sz w:val="20"/>
                <w:szCs w:val="20"/>
              </w:rPr>
              <w:t>4</w:t>
            </w:r>
          </w:p>
        </w:tc>
        <w:tc>
          <w:tcPr>
            <w:tcW w:w="1872" w:type="dxa"/>
            <w:tcBorders>
              <w:top w:val="single" w:sz="4" w:space="0" w:color="auto"/>
              <w:left w:val="single" w:sz="4" w:space="0" w:color="auto"/>
              <w:bottom w:val="single" w:sz="4" w:space="0" w:color="auto"/>
              <w:right w:val="single" w:sz="4" w:space="0" w:color="auto"/>
            </w:tcBorders>
            <w:hideMark/>
          </w:tcPr>
          <w:p w:rsidR="00C723E5" w:rsidRDefault="00C723E5" w:rsidP="005319A0">
            <w:pPr>
              <w:widowControl w:val="0"/>
              <w:jc w:val="center"/>
              <w:rPr>
                <w:color w:val="000000"/>
                <w:sz w:val="20"/>
                <w:szCs w:val="20"/>
              </w:rPr>
            </w:pPr>
            <w:r>
              <w:rPr>
                <w:sz w:val="20"/>
                <w:szCs w:val="20"/>
              </w:rPr>
              <w:t>5</w:t>
            </w:r>
          </w:p>
        </w:tc>
        <w:tc>
          <w:tcPr>
            <w:tcW w:w="1919" w:type="dxa"/>
            <w:tcBorders>
              <w:top w:val="single" w:sz="4" w:space="0" w:color="auto"/>
              <w:left w:val="single" w:sz="4" w:space="0" w:color="auto"/>
              <w:bottom w:val="single" w:sz="4" w:space="0" w:color="auto"/>
              <w:right w:val="single" w:sz="4" w:space="0" w:color="auto"/>
            </w:tcBorders>
            <w:hideMark/>
          </w:tcPr>
          <w:p w:rsidR="00C723E5" w:rsidRDefault="00C723E5" w:rsidP="005319A0">
            <w:pPr>
              <w:widowControl w:val="0"/>
              <w:jc w:val="center"/>
              <w:rPr>
                <w:color w:val="000000"/>
                <w:sz w:val="20"/>
                <w:szCs w:val="20"/>
              </w:rPr>
            </w:pPr>
            <w:r>
              <w:rPr>
                <w:sz w:val="20"/>
                <w:szCs w:val="20"/>
              </w:rPr>
              <w:t>6</w:t>
            </w:r>
          </w:p>
        </w:tc>
        <w:tc>
          <w:tcPr>
            <w:tcW w:w="3013" w:type="dxa"/>
            <w:tcBorders>
              <w:top w:val="single" w:sz="4" w:space="0" w:color="auto"/>
              <w:left w:val="single" w:sz="4" w:space="0" w:color="auto"/>
              <w:bottom w:val="single" w:sz="4" w:space="0" w:color="auto"/>
              <w:right w:val="single" w:sz="4" w:space="0" w:color="auto"/>
            </w:tcBorders>
            <w:hideMark/>
          </w:tcPr>
          <w:p w:rsidR="00C723E5" w:rsidRDefault="00C723E5" w:rsidP="005319A0">
            <w:pPr>
              <w:widowControl w:val="0"/>
              <w:jc w:val="center"/>
              <w:rPr>
                <w:color w:val="000000"/>
                <w:sz w:val="20"/>
                <w:szCs w:val="20"/>
              </w:rPr>
            </w:pPr>
            <w:r>
              <w:rPr>
                <w:sz w:val="20"/>
                <w:szCs w:val="20"/>
              </w:rPr>
              <w:t>7</w:t>
            </w:r>
          </w:p>
        </w:tc>
      </w:tr>
      <w:tr w:rsidR="00C723E5" w:rsidTr="005319A0">
        <w:tc>
          <w:tcPr>
            <w:tcW w:w="15559" w:type="dxa"/>
            <w:gridSpan w:val="7"/>
            <w:tcBorders>
              <w:top w:val="single" w:sz="4" w:space="0" w:color="auto"/>
              <w:left w:val="single" w:sz="4" w:space="0" w:color="auto"/>
              <w:bottom w:val="single" w:sz="4" w:space="0" w:color="auto"/>
              <w:right w:val="single" w:sz="4" w:space="0" w:color="auto"/>
            </w:tcBorders>
            <w:hideMark/>
          </w:tcPr>
          <w:p w:rsidR="00C723E5" w:rsidRDefault="00C723E5" w:rsidP="00C723E5">
            <w:pPr>
              <w:pStyle w:val="afd"/>
              <w:widowControl w:val="0"/>
              <w:numPr>
                <w:ilvl w:val="0"/>
                <w:numId w:val="37"/>
              </w:numPr>
              <w:autoSpaceDE w:val="0"/>
              <w:autoSpaceDN w:val="0"/>
              <w:adjustRightInd w:val="0"/>
              <w:spacing w:after="0" w:line="240" w:lineRule="auto"/>
              <w:jc w:val="center"/>
              <w:rPr>
                <w:sz w:val="20"/>
                <w:szCs w:val="20"/>
              </w:rPr>
            </w:pPr>
            <w:r>
              <w:rPr>
                <w:sz w:val="20"/>
                <w:szCs w:val="20"/>
              </w:rPr>
              <w:t>Прием запроса и документов и (или) информации,</w:t>
            </w:r>
          </w:p>
          <w:p w:rsidR="00C723E5" w:rsidRDefault="00C723E5" w:rsidP="005319A0">
            <w:pPr>
              <w:widowControl w:val="0"/>
              <w:jc w:val="center"/>
              <w:rPr>
                <w:color w:val="000000"/>
                <w:sz w:val="20"/>
                <w:szCs w:val="20"/>
              </w:rPr>
            </w:pPr>
            <w:r>
              <w:rPr>
                <w:sz w:val="20"/>
                <w:szCs w:val="20"/>
              </w:rPr>
              <w:t>необходимых для предоставления муниципальной услуги</w:t>
            </w:r>
          </w:p>
        </w:tc>
      </w:tr>
      <w:tr w:rsidR="00C723E5" w:rsidTr="005319A0">
        <w:tc>
          <w:tcPr>
            <w:tcW w:w="2093" w:type="dxa"/>
            <w:vMerge w:val="restart"/>
            <w:tcBorders>
              <w:top w:val="single" w:sz="4" w:space="0" w:color="auto"/>
              <w:left w:val="single" w:sz="4" w:space="0" w:color="auto"/>
              <w:bottom w:val="single" w:sz="4" w:space="0" w:color="auto"/>
              <w:right w:val="single" w:sz="4" w:space="0" w:color="auto"/>
            </w:tcBorders>
            <w:hideMark/>
          </w:tcPr>
          <w:p w:rsidR="00C723E5" w:rsidRDefault="00C723E5" w:rsidP="005319A0">
            <w:pPr>
              <w:widowControl w:val="0"/>
              <w:rPr>
                <w:color w:val="000000"/>
                <w:sz w:val="20"/>
                <w:szCs w:val="20"/>
              </w:rPr>
            </w:pPr>
            <w:r>
              <w:rPr>
                <w:sz w:val="20"/>
                <w:szCs w:val="20"/>
              </w:rPr>
              <w:t xml:space="preserve">Поступление заявления и документов для предоставления муниципальной услуги в орган местного самоуправления </w:t>
            </w:r>
          </w:p>
        </w:tc>
        <w:tc>
          <w:tcPr>
            <w:tcW w:w="3297" w:type="dxa"/>
            <w:tcBorders>
              <w:top w:val="single" w:sz="4" w:space="0" w:color="auto"/>
              <w:left w:val="single" w:sz="4" w:space="0" w:color="auto"/>
              <w:bottom w:val="single" w:sz="4" w:space="0" w:color="auto"/>
              <w:right w:val="single" w:sz="4" w:space="0" w:color="auto"/>
            </w:tcBorders>
            <w:hideMark/>
          </w:tcPr>
          <w:p w:rsidR="00C723E5" w:rsidRDefault="00C723E5" w:rsidP="005319A0">
            <w:pPr>
              <w:widowControl w:val="0"/>
              <w:rPr>
                <w:color w:val="000000"/>
                <w:sz w:val="20"/>
                <w:szCs w:val="20"/>
              </w:rPr>
            </w:pPr>
            <w:r>
              <w:rPr>
                <w:sz w:val="20"/>
                <w:szCs w:val="20"/>
              </w:rPr>
              <w:t>Прием и проверка комплектности документов на наличие/отсутствие оснований для отказа в приеме документов, предусмотренных пунктом 29 Административного регламента</w:t>
            </w:r>
          </w:p>
        </w:tc>
        <w:tc>
          <w:tcPr>
            <w:tcW w:w="1664" w:type="dxa"/>
            <w:vMerge w:val="restart"/>
            <w:tcBorders>
              <w:top w:val="single" w:sz="4" w:space="0" w:color="auto"/>
              <w:left w:val="single" w:sz="4" w:space="0" w:color="auto"/>
              <w:bottom w:val="single" w:sz="4" w:space="0" w:color="auto"/>
              <w:right w:val="single" w:sz="4" w:space="0" w:color="auto"/>
            </w:tcBorders>
          </w:tcPr>
          <w:p w:rsidR="00C723E5" w:rsidRDefault="00C723E5" w:rsidP="005319A0">
            <w:pPr>
              <w:rPr>
                <w:color w:val="000000"/>
                <w:sz w:val="20"/>
                <w:szCs w:val="20"/>
              </w:rPr>
            </w:pPr>
            <w:r>
              <w:rPr>
                <w:sz w:val="20"/>
                <w:szCs w:val="20"/>
              </w:rPr>
              <w:t>До 1 рабочих дня (в общий срок предоставления муниципальной услуги не включается)</w:t>
            </w:r>
          </w:p>
          <w:p w:rsidR="00C723E5" w:rsidRDefault="00C723E5" w:rsidP="005319A0">
            <w:pPr>
              <w:widowControl w:val="0"/>
              <w:rPr>
                <w:color w:val="000000"/>
                <w:sz w:val="20"/>
                <w:szCs w:val="20"/>
              </w:rPr>
            </w:pPr>
          </w:p>
        </w:tc>
        <w:tc>
          <w:tcPr>
            <w:tcW w:w="1701" w:type="dxa"/>
            <w:vMerge w:val="restart"/>
            <w:tcBorders>
              <w:top w:val="single" w:sz="4" w:space="0" w:color="auto"/>
              <w:left w:val="single" w:sz="4" w:space="0" w:color="auto"/>
              <w:bottom w:val="single" w:sz="4" w:space="0" w:color="auto"/>
              <w:right w:val="single" w:sz="4" w:space="0" w:color="auto"/>
            </w:tcBorders>
          </w:tcPr>
          <w:p w:rsidR="00C723E5" w:rsidRDefault="00C723E5" w:rsidP="005319A0">
            <w:pPr>
              <w:rPr>
                <w:color w:val="000000"/>
                <w:sz w:val="20"/>
                <w:szCs w:val="20"/>
              </w:rPr>
            </w:pPr>
            <w:r>
              <w:rPr>
                <w:sz w:val="20"/>
                <w:szCs w:val="20"/>
              </w:rPr>
              <w:t>Уполномоченное должностное лицо органа, ответственное за предоставление муниципальной услуги/специалист МФЦ (при наличии  соглашения о взаимодействии)</w:t>
            </w:r>
          </w:p>
          <w:p w:rsidR="00C723E5" w:rsidRDefault="00C723E5" w:rsidP="005319A0">
            <w:pPr>
              <w:widowControl w:val="0"/>
              <w:rPr>
                <w:color w:val="000000"/>
                <w:sz w:val="20"/>
                <w:szCs w:val="20"/>
              </w:rPr>
            </w:pPr>
          </w:p>
        </w:tc>
        <w:tc>
          <w:tcPr>
            <w:tcW w:w="1872" w:type="dxa"/>
            <w:vMerge w:val="restart"/>
            <w:tcBorders>
              <w:top w:val="single" w:sz="4" w:space="0" w:color="auto"/>
              <w:left w:val="single" w:sz="4" w:space="0" w:color="auto"/>
              <w:bottom w:val="single" w:sz="4" w:space="0" w:color="auto"/>
              <w:right w:val="single" w:sz="4" w:space="0" w:color="auto"/>
            </w:tcBorders>
          </w:tcPr>
          <w:p w:rsidR="00C723E5" w:rsidRDefault="00C723E5" w:rsidP="005319A0">
            <w:pPr>
              <w:jc w:val="center"/>
              <w:rPr>
                <w:color w:val="000000"/>
                <w:sz w:val="20"/>
                <w:szCs w:val="20"/>
              </w:rPr>
            </w:pPr>
            <w:r>
              <w:rPr>
                <w:sz w:val="20"/>
                <w:szCs w:val="20"/>
              </w:rPr>
              <w:t>Уполномоченный орган/</w:t>
            </w:r>
          </w:p>
          <w:p w:rsidR="00C723E5" w:rsidRDefault="00C723E5" w:rsidP="005319A0">
            <w:pPr>
              <w:jc w:val="center"/>
              <w:rPr>
                <w:sz w:val="20"/>
                <w:szCs w:val="20"/>
              </w:rPr>
            </w:pPr>
            <w:r>
              <w:rPr>
                <w:sz w:val="20"/>
                <w:szCs w:val="20"/>
              </w:rPr>
              <w:t>МФЦ (при наличии  соглашения о взаимодействии)/</w:t>
            </w:r>
          </w:p>
          <w:p w:rsidR="00C723E5" w:rsidRDefault="00C723E5" w:rsidP="005319A0">
            <w:pPr>
              <w:jc w:val="center"/>
              <w:rPr>
                <w:sz w:val="20"/>
                <w:szCs w:val="20"/>
              </w:rPr>
            </w:pPr>
            <w:r>
              <w:rPr>
                <w:sz w:val="20"/>
                <w:szCs w:val="20"/>
              </w:rPr>
              <w:t>ЕПГУ</w:t>
            </w:r>
          </w:p>
          <w:p w:rsidR="00C723E5" w:rsidRDefault="00C723E5" w:rsidP="005319A0">
            <w:pPr>
              <w:rPr>
                <w:sz w:val="20"/>
                <w:szCs w:val="20"/>
              </w:rPr>
            </w:pPr>
          </w:p>
          <w:p w:rsidR="00C723E5" w:rsidRDefault="00C723E5" w:rsidP="005319A0">
            <w:pPr>
              <w:widowControl w:val="0"/>
              <w:rPr>
                <w:color w:val="000000"/>
                <w:sz w:val="20"/>
                <w:szCs w:val="20"/>
              </w:rPr>
            </w:pPr>
          </w:p>
        </w:tc>
        <w:tc>
          <w:tcPr>
            <w:tcW w:w="1919" w:type="dxa"/>
            <w:vMerge w:val="restart"/>
            <w:tcBorders>
              <w:top w:val="single" w:sz="4" w:space="0" w:color="auto"/>
              <w:left w:val="single" w:sz="4" w:space="0" w:color="auto"/>
              <w:bottom w:val="single" w:sz="4" w:space="0" w:color="auto"/>
              <w:right w:val="single" w:sz="4" w:space="0" w:color="auto"/>
            </w:tcBorders>
            <w:hideMark/>
          </w:tcPr>
          <w:p w:rsidR="00C723E5" w:rsidRDefault="00C723E5" w:rsidP="005319A0">
            <w:pPr>
              <w:widowControl w:val="0"/>
              <w:rPr>
                <w:color w:val="000000"/>
                <w:sz w:val="20"/>
                <w:szCs w:val="20"/>
              </w:rPr>
            </w:pPr>
            <w:r>
              <w:rPr>
                <w:sz w:val="20"/>
                <w:szCs w:val="20"/>
              </w:rPr>
              <w:t>Отсутствие оснований для отказа в приеме документов, предусмотренных пунктом 29 Административного регламента</w:t>
            </w:r>
          </w:p>
        </w:tc>
        <w:tc>
          <w:tcPr>
            <w:tcW w:w="3013" w:type="dxa"/>
            <w:vMerge w:val="restart"/>
            <w:tcBorders>
              <w:top w:val="single" w:sz="4" w:space="0" w:color="auto"/>
              <w:left w:val="single" w:sz="4" w:space="0" w:color="auto"/>
              <w:bottom w:val="single" w:sz="4" w:space="0" w:color="auto"/>
              <w:right w:val="single" w:sz="4" w:space="0" w:color="auto"/>
            </w:tcBorders>
          </w:tcPr>
          <w:p w:rsidR="00C723E5" w:rsidRDefault="00C723E5" w:rsidP="005319A0">
            <w:pPr>
              <w:rPr>
                <w:color w:val="000000"/>
                <w:sz w:val="20"/>
                <w:szCs w:val="20"/>
              </w:rPr>
            </w:pPr>
            <w:r>
              <w:rPr>
                <w:sz w:val="20"/>
                <w:szCs w:val="20"/>
              </w:rPr>
              <w:t>Регистрация заявления и документов; назначение должностного лица, ответственного за предоставление муниципальной услуги.</w:t>
            </w:r>
          </w:p>
          <w:p w:rsidR="00C723E5" w:rsidRDefault="00C723E5" w:rsidP="005319A0">
            <w:pPr>
              <w:rPr>
                <w:sz w:val="20"/>
                <w:szCs w:val="20"/>
              </w:rPr>
            </w:pPr>
          </w:p>
          <w:p w:rsidR="00C723E5" w:rsidRDefault="00C723E5" w:rsidP="005319A0">
            <w:pPr>
              <w:rPr>
                <w:sz w:val="20"/>
                <w:szCs w:val="20"/>
              </w:rPr>
            </w:pPr>
            <w:r>
              <w:rPr>
                <w:sz w:val="20"/>
                <w:szCs w:val="20"/>
              </w:rPr>
              <w:t>Возможность приема органом местного самоуправления или многофункциональным центром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присутствует.</w:t>
            </w:r>
          </w:p>
          <w:p w:rsidR="00C723E5" w:rsidRDefault="00C723E5" w:rsidP="005319A0">
            <w:pPr>
              <w:widowControl w:val="0"/>
              <w:rPr>
                <w:color w:val="000000"/>
                <w:sz w:val="20"/>
                <w:szCs w:val="20"/>
              </w:rPr>
            </w:pPr>
          </w:p>
        </w:tc>
      </w:tr>
      <w:tr w:rsidR="00C723E5" w:rsidTr="005319A0">
        <w:tc>
          <w:tcPr>
            <w:tcW w:w="15559" w:type="dxa"/>
            <w:vMerge/>
            <w:tcBorders>
              <w:top w:val="single" w:sz="4" w:space="0" w:color="auto"/>
              <w:left w:val="single" w:sz="4" w:space="0" w:color="auto"/>
              <w:bottom w:val="single" w:sz="4" w:space="0" w:color="auto"/>
              <w:right w:val="single" w:sz="4" w:space="0" w:color="auto"/>
            </w:tcBorders>
            <w:vAlign w:val="center"/>
            <w:hideMark/>
          </w:tcPr>
          <w:p w:rsidR="00C723E5" w:rsidRDefault="00C723E5" w:rsidP="005319A0">
            <w:pPr>
              <w:rPr>
                <w:rFonts w:eastAsiaTheme="minorHAnsi"/>
                <w:color w:val="000000"/>
                <w:sz w:val="20"/>
                <w:szCs w:val="20"/>
                <w:lang w:eastAsia="en-US"/>
              </w:rPr>
            </w:pPr>
          </w:p>
        </w:tc>
        <w:tc>
          <w:tcPr>
            <w:tcW w:w="3297" w:type="dxa"/>
            <w:tcBorders>
              <w:top w:val="single" w:sz="4" w:space="0" w:color="auto"/>
              <w:left w:val="single" w:sz="4" w:space="0" w:color="auto"/>
              <w:bottom w:val="single" w:sz="4" w:space="0" w:color="auto"/>
              <w:right w:val="single" w:sz="4" w:space="0" w:color="auto"/>
            </w:tcBorders>
            <w:hideMark/>
          </w:tcPr>
          <w:p w:rsidR="00C723E5" w:rsidRDefault="00C723E5" w:rsidP="005319A0">
            <w:pPr>
              <w:widowControl w:val="0"/>
              <w:rPr>
                <w:color w:val="000000"/>
                <w:sz w:val="20"/>
                <w:szCs w:val="20"/>
              </w:rPr>
            </w:pPr>
            <w:r>
              <w:rPr>
                <w:sz w:val="20"/>
                <w:szCs w:val="20"/>
              </w:rPr>
              <w:t xml:space="preserve">Направление заявителю в электронной форме в личный кабинет на ЕПГУ/на бумажном носителе уведомления об отказе в приеме документов, необходимых для предоставления муниципальной услуги, с указанием причин отказа. Заявление о предоставлении муниципальной услуги подлежит возврату </w:t>
            </w:r>
          </w:p>
        </w:tc>
        <w:tc>
          <w:tcPr>
            <w:tcW w:w="1664" w:type="dxa"/>
            <w:vMerge/>
            <w:tcBorders>
              <w:top w:val="single" w:sz="4" w:space="0" w:color="auto"/>
              <w:left w:val="single" w:sz="4" w:space="0" w:color="auto"/>
              <w:bottom w:val="single" w:sz="4" w:space="0" w:color="auto"/>
              <w:right w:val="single" w:sz="4" w:space="0" w:color="auto"/>
            </w:tcBorders>
            <w:vAlign w:val="center"/>
            <w:hideMark/>
          </w:tcPr>
          <w:p w:rsidR="00C723E5" w:rsidRDefault="00C723E5" w:rsidP="005319A0">
            <w:pPr>
              <w:rPr>
                <w:rFonts w:eastAsiaTheme="minorHAnsi"/>
                <w:color w:val="000000"/>
                <w:sz w:val="20"/>
                <w:szCs w:val="20"/>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723E5" w:rsidRDefault="00C723E5" w:rsidP="005319A0">
            <w:pPr>
              <w:rPr>
                <w:rFonts w:eastAsiaTheme="minorHAnsi"/>
                <w:color w:val="000000"/>
                <w:sz w:val="20"/>
                <w:szCs w:val="20"/>
                <w:lang w:eastAsia="en-US"/>
              </w:rPr>
            </w:pPr>
          </w:p>
        </w:tc>
        <w:tc>
          <w:tcPr>
            <w:tcW w:w="1872" w:type="dxa"/>
            <w:vMerge/>
            <w:tcBorders>
              <w:top w:val="single" w:sz="4" w:space="0" w:color="auto"/>
              <w:left w:val="single" w:sz="4" w:space="0" w:color="auto"/>
              <w:bottom w:val="single" w:sz="4" w:space="0" w:color="auto"/>
              <w:right w:val="single" w:sz="4" w:space="0" w:color="auto"/>
            </w:tcBorders>
            <w:vAlign w:val="center"/>
            <w:hideMark/>
          </w:tcPr>
          <w:p w:rsidR="00C723E5" w:rsidRDefault="00C723E5" w:rsidP="005319A0">
            <w:pPr>
              <w:rPr>
                <w:rFonts w:eastAsiaTheme="minorHAnsi"/>
                <w:color w:val="000000"/>
                <w:sz w:val="20"/>
                <w:szCs w:val="20"/>
                <w:lang w:eastAsia="en-US"/>
              </w:rPr>
            </w:pPr>
          </w:p>
        </w:tc>
        <w:tc>
          <w:tcPr>
            <w:tcW w:w="1919" w:type="dxa"/>
            <w:vMerge/>
            <w:tcBorders>
              <w:top w:val="single" w:sz="4" w:space="0" w:color="auto"/>
              <w:left w:val="single" w:sz="4" w:space="0" w:color="auto"/>
              <w:bottom w:val="single" w:sz="4" w:space="0" w:color="auto"/>
              <w:right w:val="single" w:sz="4" w:space="0" w:color="auto"/>
            </w:tcBorders>
            <w:vAlign w:val="center"/>
            <w:hideMark/>
          </w:tcPr>
          <w:p w:rsidR="00C723E5" w:rsidRDefault="00C723E5" w:rsidP="005319A0">
            <w:pPr>
              <w:rPr>
                <w:rFonts w:eastAsiaTheme="minorHAnsi"/>
                <w:color w:val="000000"/>
                <w:sz w:val="20"/>
                <w:szCs w:val="20"/>
                <w:lang w:eastAsia="en-US"/>
              </w:rPr>
            </w:pPr>
          </w:p>
        </w:tc>
        <w:tc>
          <w:tcPr>
            <w:tcW w:w="3013" w:type="dxa"/>
            <w:vMerge/>
            <w:tcBorders>
              <w:top w:val="single" w:sz="4" w:space="0" w:color="auto"/>
              <w:left w:val="single" w:sz="4" w:space="0" w:color="auto"/>
              <w:bottom w:val="single" w:sz="4" w:space="0" w:color="auto"/>
              <w:right w:val="single" w:sz="4" w:space="0" w:color="auto"/>
            </w:tcBorders>
            <w:vAlign w:val="center"/>
            <w:hideMark/>
          </w:tcPr>
          <w:p w:rsidR="00C723E5" w:rsidRDefault="00C723E5" w:rsidP="005319A0">
            <w:pPr>
              <w:rPr>
                <w:rFonts w:eastAsiaTheme="minorHAnsi"/>
                <w:color w:val="000000"/>
                <w:sz w:val="20"/>
                <w:szCs w:val="20"/>
                <w:lang w:eastAsia="en-US"/>
              </w:rPr>
            </w:pPr>
          </w:p>
        </w:tc>
      </w:tr>
      <w:tr w:rsidR="00C723E5" w:rsidTr="005319A0">
        <w:tc>
          <w:tcPr>
            <w:tcW w:w="15559" w:type="dxa"/>
            <w:vMerge/>
            <w:tcBorders>
              <w:top w:val="single" w:sz="4" w:space="0" w:color="auto"/>
              <w:left w:val="single" w:sz="4" w:space="0" w:color="auto"/>
              <w:bottom w:val="single" w:sz="4" w:space="0" w:color="auto"/>
              <w:right w:val="single" w:sz="4" w:space="0" w:color="auto"/>
            </w:tcBorders>
            <w:vAlign w:val="center"/>
            <w:hideMark/>
          </w:tcPr>
          <w:p w:rsidR="00C723E5" w:rsidRDefault="00C723E5" w:rsidP="005319A0">
            <w:pPr>
              <w:rPr>
                <w:rFonts w:eastAsiaTheme="minorHAnsi"/>
                <w:color w:val="000000"/>
                <w:sz w:val="20"/>
                <w:szCs w:val="20"/>
                <w:lang w:eastAsia="en-US"/>
              </w:rPr>
            </w:pPr>
          </w:p>
        </w:tc>
        <w:tc>
          <w:tcPr>
            <w:tcW w:w="3297" w:type="dxa"/>
            <w:tcBorders>
              <w:top w:val="single" w:sz="4" w:space="0" w:color="auto"/>
              <w:left w:val="single" w:sz="4" w:space="0" w:color="auto"/>
              <w:bottom w:val="single" w:sz="4" w:space="0" w:color="auto"/>
              <w:right w:val="single" w:sz="4" w:space="0" w:color="auto"/>
            </w:tcBorders>
            <w:hideMark/>
          </w:tcPr>
          <w:p w:rsidR="00C723E5" w:rsidRDefault="00C723E5" w:rsidP="005319A0">
            <w:pPr>
              <w:widowControl w:val="0"/>
              <w:rPr>
                <w:color w:val="000000"/>
                <w:sz w:val="20"/>
                <w:szCs w:val="20"/>
              </w:rPr>
            </w:pPr>
            <w:r>
              <w:rPr>
                <w:sz w:val="20"/>
                <w:szCs w:val="20"/>
              </w:rPr>
              <w:t>Регистрация заявления и документов для предоставления муниципальной услуги</w:t>
            </w:r>
          </w:p>
        </w:tc>
        <w:tc>
          <w:tcPr>
            <w:tcW w:w="1664" w:type="dxa"/>
            <w:vMerge/>
            <w:tcBorders>
              <w:top w:val="single" w:sz="4" w:space="0" w:color="auto"/>
              <w:left w:val="single" w:sz="4" w:space="0" w:color="auto"/>
              <w:bottom w:val="single" w:sz="4" w:space="0" w:color="auto"/>
              <w:right w:val="single" w:sz="4" w:space="0" w:color="auto"/>
            </w:tcBorders>
            <w:vAlign w:val="center"/>
            <w:hideMark/>
          </w:tcPr>
          <w:p w:rsidR="00C723E5" w:rsidRDefault="00C723E5" w:rsidP="005319A0">
            <w:pPr>
              <w:rPr>
                <w:rFonts w:eastAsiaTheme="minorHAnsi"/>
                <w:color w:val="000000"/>
                <w:sz w:val="20"/>
                <w:szCs w:val="20"/>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723E5" w:rsidRDefault="00C723E5" w:rsidP="005319A0">
            <w:pPr>
              <w:rPr>
                <w:rFonts w:eastAsiaTheme="minorHAnsi"/>
                <w:color w:val="000000"/>
                <w:sz w:val="20"/>
                <w:szCs w:val="20"/>
                <w:lang w:eastAsia="en-US"/>
              </w:rPr>
            </w:pPr>
          </w:p>
        </w:tc>
        <w:tc>
          <w:tcPr>
            <w:tcW w:w="1872" w:type="dxa"/>
            <w:vMerge/>
            <w:tcBorders>
              <w:top w:val="single" w:sz="4" w:space="0" w:color="auto"/>
              <w:left w:val="single" w:sz="4" w:space="0" w:color="auto"/>
              <w:bottom w:val="single" w:sz="4" w:space="0" w:color="auto"/>
              <w:right w:val="single" w:sz="4" w:space="0" w:color="auto"/>
            </w:tcBorders>
            <w:vAlign w:val="center"/>
            <w:hideMark/>
          </w:tcPr>
          <w:p w:rsidR="00C723E5" w:rsidRDefault="00C723E5" w:rsidP="005319A0">
            <w:pPr>
              <w:rPr>
                <w:rFonts w:eastAsiaTheme="minorHAnsi"/>
                <w:color w:val="000000"/>
                <w:sz w:val="20"/>
                <w:szCs w:val="20"/>
                <w:lang w:eastAsia="en-US"/>
              </w:rPr>
            </w:pPr>
          </w:p>
        </w:tc>
        <w:tc>
          <w:tcPr>
            <w:tcW w:w="1919" w:type="dxa"/>
            <w:vMerge/>
            <w:tcBorders>
              <w:top w:val="single" w:sz="4" w:space="0" w:color="auto"/>
              <w:left w:val="single" w:sz="4" w:space="0" w:color="auto"/>
              <w:bottom w:val="single" w:sz="4" w:space="0" w:color="auto"/>
              <w:right w:val="single" w:sz="4" w:space="0" w:color="auto"/>
            </w:tcBorders>
            <w:vAlign w:val="center"/>
            <w:hideMark/>
          </w:tcPr>
          <w:p w:rsidR="00C723E5" w:rsidRDefault="00C723E5" w:rsidP="005319A0">
            <w:pPr>
              <w:rPr>
                <w:rFonts w:eastAsiaTheme="minorHAnsi"/>
                <w:color w:val="000000"/>
                <w:sz w:val="20"/>
                <w:szCs w:val="20"/>
                <w:lang w:eastAsia="en-US"/>
              </w:rPr>
            </w:pPr>
          </w:p>
        </w:tc>
        <w:tc>
          <w:tcPr>
            <w:tcW w:w="3013" w:type="dxa"/>
            <w:vMerge/>
            <w:tcBorders>
              <w:top w:val="single" w:sz="4" w:space="0" w:color="auto"/>
              <w:left w:val="single" w:sz="4" w:space="0" w:color="auto"/>
              <w:bottom w:val="single" w:sz="4" w:space="0" w:color="auto"/>
              <w:right w:val="single" w:sz="4" w:space="0" w:color="auto"/>
            </w:tcBorders>
            <w:vAlign w:val="center"/>
            <w:hideMark/>
          </w:tcPr>
          <w:p w:rsidR="00C723E5" w:rsidRDefault="00C723E5" w:rsidP="005319A0">
            <w:pPr>
              <w:rPr>
                <w:rFonts w:eastAsiaTheme="minorHAnsi"/>
                <w:color w:val="000000"/>
                <w:sz w:val="20"/>
                <w:szCs w:val="20"/>
                <w:lang w:eastAsia="en-US"/>
              </w:rPr>
            </w:pPr>
          </w:p>
        </w:tc>
      </w:tr>
      <w:tr w:rsidR="00C723E5" w:rsidTr="005319A0">
        <w:tc>
          <w:tcPr>
            <w:tcW w:w="15559" w:type="dxa"/>
            <w:vMerge/>
            <w:tcBorders>
              <w:top w:val="single" w:sz="4" w:space="0" w:color="auto"/>
              <w:left w:val="single" w:sz="4" w:space="0" w:color="auto"/>
              <w:bottom w:val="single" w:sz="4" w:space="0" w:color="auto"/>
              <w:right w:val="single" w:sz="4" w:space="0" w:color="auto"/>
            </w:tcBorders>
            <w:vAlign w:val="center"/>
            <w:hideMark/>
          </w:tcPr>
          <w:p w:rsidR="00C723E5" w:rsidRDefault="00C723E5" w:rsidP="005319A0">
            <w:pPr>
              <w:rPr>
                <w:rFonts w:eastAsiaTheme="minorHAnsi"/>
                <w:color w:val="000000"/>
                <w:sz w:val="20"/>
                <w:szCs w:val="20"/>
                <w:lang w:eastAsia="en-US"/>
              </w:rPr>
            </w:pPr>
          </w:p>
        </w:tc>
        <w:tc>
          <w:tcPr>
            <w:tcW w:w="3297" w:type="dxa"/>
            <w:tcBorders>
              <w:top w:val="single" w:sz="4" w:space="0" w:color="auto"/>
              <w:left w:val="single" w:sz="4" w:space="0" w:color="auto"/>
              <w:bottom w:val="single" w:sz="4" w:space="0" w:color="auto"/>
              <w:right w:val="single" w:sz="4" w:space="0" w:color="auto"/>
            </w:tcBorders>
            <w:hideMark/>
          </w:tcPr>
          <w:p w:rsidR="00C723E5" w:rsidRDefault="00C723E5" w:rsidP="005319A0">
            <w:pPr>
              <w:widowControl w:val="0"/>
              <w:rPr>
                <w:color w:val="000000"/>
                <w:sz w:val="20"/>
                <w:szCs w:val="20"/>
              </w:rPr>
            </w:pPr>
            <w:r>
              <w:rPr>
                <w:sz w:val="20"/>
                <w:szCs w:val="20"/>
              </w:rPr>
              <w:t xml:space="preserve">Направление заявителю копии заявления (описи, уведомления), подтверждающего дату приема заявления о предоставлении муниципальной услуги и прилагаемых к нему документов </w:t>
            </w:r>
          </w:p>
        </w:tc>
        <w:tc>
          <w:tcPr>
            <w:tcW w:w="1664" w:type="dxa"/>
            <w:vMerge/>
            <w:tcBorders>
              <w:top w:val="single" w:sz="4" w:space="0" w:color="auto"/>
              <w:left w:val="single" w:sz="4" w:space="0" w:color="auto"/>
              <w:bottom w:val="single" w:sz="4" w:space="0" w:color="auto"/>
              <w:right w:val="single" w:sz="4" w:space="0" w:color="auto"/>
            </w:tcBorders>
            <w:vAlign w:val="center"/>
            <w:hideMark/>
          </w:tcPr>
          <w:p w:rsidR="00C723E5" w:rsidRDefault="00C723E5" w:rsidP="005319A0">
            <w:pPr>
              <w:rPr>
                <w:rFonts w:eastAsiaTheme="minorHAnsi"/>
                <w:color w:val="000000"/>
                <w:sz w:val="20"/>
                <w:szCs w:val="20"/>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723E5" w:rsidRDefault="00C723E5" w:rsidP="005319A0">
            <w:pPr>
              <w:rPr>
                <w:rFonts w:eastAsiaTheme="minorHAnsi"/>
                <w:color w:val="000000"/>
                <w:sz w:val="20"/>
                <w:szCs w:val="20"/>
                <w:lang w:eastAsia="en-US"/>
              </w:rPr>
            </w:pPr>
          </w:p>
        </w:tc>
        <w:tc>
          <w:tcPr>
            <w:tcW w:w="1872" w:type="dxa"/>
            <w:vMerge/>
            <w:tcBorders>
              <w:top w:val="single" w:sz="4" w:space="0" w:color="auto"/>
              <w:left w:val="single" w:sz="4" w:space="0" w:color="auto"/>
              <w:bottom w:val="single" w:sz="4" w:space="0" w:color="auto"/>
              <w:right w:val="single" w:sz="4" w:space="0" w:color="auto"/>
            </w:tcBorders>
            <w:vAlign w:val="center"/>
            <w:hideMark/>
          </w:tcPr>
          <w:p w:rsidR="00C723E5" w:rsidRDefault="00C723E5" w:rsidP="005319A0">
            <w:pPr>
              <w:rPr>
                <w:rFonts w:eastAsiaTheme="minorHAnsi"/>
                <w:color w:val="000000"/>
                <w:sz w:val="20"/>
                <w:szCs w:val="20"/>
                <w:lang w:eastAsia="en-US"/>
              </w:rPr>
            </w:pPr>
          </w:p>
        </w:tc>
        <w:tc>
          <w:tcPr>
            <w:tcW w:w="1919" w:type="dxa"/>
            <w:vMerge/>
            <w:tcBorders>
              <w:top w:val="single" w:sz="4" w:space="0" w:color="auto"/>
              <w:left w:val="single" w:sz="4" w:space="0" w:color="auto"/>
              <w:bottom w:val="single" w:sz="4" w:space="0" w:color="auto"/>
              <w:right w:val="single" w:sz="4" w:space="0" w:color="auto"/>
            </w:tcBorders>
            <w:vAlign w:val="center"/>
            <w:hideMark/>
          </w:tcPr>
          <w:p w:rsidR="00C723E5" w:rsidRDefault="00C723E5" w:rsidP="005319A0">
            <w:pPr>
              <w:rPr>
                <w:rFonts w:eastAsiaTheme="minorHAnsi"/>
                <w:color w:val="000000"/>
                <w:sz w:val="20"/>
                <w:szCs w:val="20"/>
                <w:lang w:eastAsia="en-US"/>
              </w:rPr>
            </w:pPr>
          </w:p>
        </w:tc>
        <w:tc>
          <w:tcPr>
            <w:tcW w:w="3013" w:type="dxa"/>
            <w:vMerge/>
            <w:tcBorders>
              <w:top w:val="single" w:sz="4" w:space="0" w:color="auto"/>
              <w:left w:val="single" w:sz="4" w:space="0" w:color="auto"/>
              <w:bottom w:val="single" w:sz="4" w:space="0" w:color="auto"/>
              <w:right w:val="single" w:sz="4" w:space="0" w:color="auto"/>
            </w:tcBorders>
            <w:vAlign w:val="center"/>
            <w:hideMark/>
          </w:tcPr>
          <w:p w:rsidR="00C723E5" w:rsidRDefault="00C723E5" w:rsidP="005319A0">
            <w:pPr>
              <w:rPr>
                <w:rFonts w:eastAsiaTheme="minorHAnsi"/>
                <w:color w:val="000000"/>
                <w:sz w:val="20"/>
                <w:szCs w:val="20"/>
                <w:lang w:eastAsia="en-US"/>
              </w:rPr>
            </w:pPr>
          </w:p>
        </w:tc>
      </w:tr>
      <w:tr w:rsidR="00C723E5" w:rsidTr="005319A0">
        <w:tc>
          <w:tcPr>
            <w:tcW w:w="15559" w:type="dxa"/>
            <w:gridSpan w:val="7"/>
            <w:tcBorders>
              <w:top w:val="single" w:sz="4" w:space="0" w:color="auto"/>
              <w:left w:val="single" w:sz="4" w:space="0" w:color="auto"/>
              <w:bottom w:val="single" w:sz="4" w:space="0" w:color="auto"/>
              <w:right w:val="single" w:sz="4" w:space="0" w:color="auto"/>
            </w:tcBorders>
            <w:hideMark/>
          </w:tcPr>
          <w:p w:rsidR="00C723E5" w:rsidRDefault="00C723E5" w:rsidP="005319A0">
            <w:pPr>
              <w:widowControl w:val="0"/>
              <w:jc w:val="center"/>
              <w:rPr>
                <w:color w:val="000000"/>
                <w:sz w:val="20"/>
                <w:szCs w:val="20"/>
              </w:rPr>
            </w:pPr>
            <w:r>
              <w:rPr>
                <w:sz w:val="20"/>
                <w:szCs w:val="20"/>
              </w:rPr>
              <w:lastRenderedPageBreak/>
              <w:t>2. Принятие решения о предоставлении (об отказе в предоставлении) муниципальной услуги</w:t>
            </w:r>
          </w:p>
        </w:tc>
      </w:tr>
      <w:tr w:rsidR="00C723E5" w:rsidTr="005319A0">
        <w:tc>
          <w:tcPr>
            <w:tcW w:w="2093" w:type="dxa"/>
            <w:vMerge w:val="restart"/>
            <w:tcBorders>
              <w:top w:val="single" w:sz="4" w:space="0" w:color="auto"/>
              <w:left w:val="single" w:sz="4" w:space="0" w:color="auto"/>
              <w:bottom w:val="single" w:sz="4" w:space="0" w:color="auto"/>
              <w:right w:val="single" w:sz="4" w:space="0" w:color="auto"/>
            </w:tcBorders>
            <w:hideMark/>
          </w:tcPr>
          <w:p w:rsidR="00C723E5" w:rsidRDefault="00C723E5" w:rsidP="005319A0">
            <w:pPr>
              <w:widowControl w:val="0"/>
              <w:rPr>
                <w:color w:val="000000"/>
                <w:sz w:val="20"/>
                <w:szCs w:val="20"/>
              </w:rPr>
            </w:pPr>
            <w:r>
              <w:rPr>
                <w:sz w:val="20"/>
                <w:szCs w:val="20"/>
              </w:rPr>
              <w:t>Получение документов (сведений), необходимых для предоставления муниципальной услуги</w:t>
            </w:r>
          </w:p>
        </w:tc>
        <w:tc>
          <w:tcPr>
            <w:tcW w:w="3297" w:type="dxa"/>
            <w:tcBorders>
              <w:top w:val="single" w:sz="4" w:space="0" w:color="auto"/>
              <w:left w:val="single" w:sz="4" w:space="0" w:color="auto"/>
              <w:bottom w:val="single" w:sz="4" w:space="0" w:color="auto"/>
              <w:right w:val="single" w:sz="4" w:space="0" w:color="auto"/>
            </w:tcBorders>
          </w:tcPr>
          <w:p w:rsidR="00C723E5" w:rsidRDefault="00C723E5" w:rsidP="005319A0">
            <w:pPr>
              <w:rPr>
                <w:color w:val="000000"/>
                <w:sz w:val="20"/>
                <w:szCs w:val="20"/>
              </w:rPr>
            </w:pPr>
            <w:r>
              <w:rPr>
                <w:sz w:val="20"/>
                <w:szCs w:val="20"/>
              </w:rPr>
              <w:t>Рассмотрение документов и сведений, указанных в Приложении № 6, 7, с учетом пункта 19.6.3 Административного регламента</w:t>
            </w:r>
          </w:p>
          <w:p w:rsidR="00C723E5" w:rsidRDefault="00C723E5" w:rsidP="005319A0">
            <w:pPr>
              <w:widowControl w:val="0"/>
              <w:rPr>
                <w:color w:val="000000"/>
                <w:sz w:val="20"/>
                <w:szCs w:val="20"/>
              </w:rPr>
            </w:pPr>
          </w:p>
        </w:tc>
        <w:tc>
          <w:tcPr>
            <w:tcW w:w="1664" w:type="dxa"/>
            <w:tcBorders>
              <w:top w:val="single" w:sz="4" w:space="0" w:color="auto"/>
              <w:left w:val="single" w:sz="4" w:space="0" w:color="auto"/>
              <w:bottom w:val="single" w:sz="4" w:space="0" w:color="auto"/>
              <w:right w:val="single" w:sz="4" w:space="0" w:color="auto"/>
            </w:tcBorders>
          </w:tcPr>
          <w:p w:rsidR="00C723E5" w:rsidRDefault="00C723E5" w:rsidP="005319A0">
            <w:pPr>
              <w:rPr>
                <w:color w:val="000000"/>
                <w:sz w:val="20"/>
                <w:szCs w:val="20"/>
              </w:rPr>
            </w:pPr>
            <w:r>
              <w:rPr>
                <w:sz w:val="20"/>
                <w:szCs w:val="20"/>
              </w:rPr>
              <w:t>До 10 рабочих дней</w:t>
            </w:r>
          </w:p>
          <w:p w:rsidR="00C723E5" w:rsidRDefault="00C723E5" w:rsidP="005319A0">
            <w:pPr>
              <w:widowControl w:val="0"/>
              <w:rPr>
                <w:color w:val="000000"/>
                <w:sz w:val="20"/>
                <w:szCs w:val="20"/>
              </w:rPr>
            </w:pPr>
          </w:p>
        </w:tc>
        <w:tc>
          <w:tcPr>
            <w:tcW w:w="1701" w:type="dxa"/>
            <w:vMerge w:val="restart"/>
            <w:tcBorders>
              <w:top w:val="single" w:sz="4" w:space="0" w:color="auto"/>
              <w:left w:val="single" w:sz="4" w:space="0" w:color="auto"/>
              <w:bottom w:val="single" w:sz="4" w:space="0" w:color="auto"/>
              <w:right w:val="single" w:sz="4" w:space="0" w:color="auto"/>
            </w:tcBorders>
          </w:tcPr>
          <w:p w:rsidR="00C723E5" w:rsidRDefault="00C723E5" w:rsidP="005319A0">
            <w:pPr>
              <w:rPr>
                <w:color w:val="000000"/>
                <w:sz w:val="20"/>
                <w:szCs w:val="20"/>
              </w:rPr>
            </w:pPr>
            <w:r>
              <w:rPr>
                <w:sz w:val="20"/>
                <w:szCs w:val="20"/>
              </w:rPr>
              <w:t>Уполномоченное должностное лицо органа, ответственное за предоставление муниципальной услуги</w:t>
            </w:r>
          </w:p>
          <w:p w:rsidR="00C723E5" w:rsidRDefault="00C723E5" w:rsidP="005319A0">
            <w:pPr>
              <w:widowControl w:val="0"/>
              <w:rPr>
                <w:color w:val="000000"/>
                <w:sz w:val="20"/>
                <w:szCs w:val="20"/>
              </w:rPr>
            </w:pPr>
          </w:p>
        </w:tc>
        <w:tc>
          <w:tcPr>
            <w:tcW w:w="1872" w:type="dxa"/>
            <w:vMerge w:val="restart"/>
            <w:tcBorders>
              <w:top w:val="single" w:sz="4" w:space="0" w:color="auto"/>
              <w:left w:val="single" w:sz="4" w:space="0" w:color="auto"/>
              <w:bottom w:val="single" w:sz="4" w:space="0" w:color="auto"/>
              <w:right w:val="single" w:sz="4" w:space="0" w:color="auto"/>
            </w:tcBorders>
            <w:hideMark/>
          </w:tcPr>
          <w:p w:rsidR="00C723E5" w:rsidRDefault="00C723E5" w:rsidP="005319A0">
            <w:pPr>
              <w:widowControl w:val="0"/>
              <w:rPr>
                <w:color w:val="000000"/>
                <w:sz w:val="20"/>
                <w:szCs w:val="20"/>
              </w:rPr>
            </w:pPr>
            <w:r>
              <w:rPr>
                <w:sz w:val="20"/>
                <w:szCs w:val="20"/>
              </w:rPr>
              <w:t>Уполномоченный орган /ЕПГУ</w:t>
            </w:r>
          </w:p>
        </w:tc>
        <w:tc>
          <w:tcPr>
            <w:tcW w:w="1919" w:type="dxa"/>
            <w:tcBorders>
              <w:top w:val="single" w:sz="4" w:space="0" w:color="auto"/>
              <w:left w:val="single" w:sz="4" w:space="0" w:color="auto"/>
              <w:bottom w:val="single" w:sz="4" w:space="0" w:color="auto"/>
              <w:right w:val="single" w:sz="4" w:space="0" w:color="auto"/>
            </w:tcBorders>
            <w:hideMark/>
          </w:tcPr>
          <w:p w:rsidR="00C723E5" w:rsidRDefault="00C723E5" w:rsidP="005319A0">
            <w:pPr>
              <w:widowControl w:val="0"/>
              <w:rPr>
                <w:color w:val="000000"/>
                <w:sz w:val="20"/>
                <w:szCs w:val="20"/>
              </w:rPr>
            </w:pPr>
            <w:r>
              <w:rPr>
                <w:sz w:val="20"/>
                <w:szCs w:val="20"/>
              </w:rPr>
              <w:t>-</w:t>
            </w:r>
          </w:p>
        </w:tc>
        <w:tc>
          <w:tcPr>
            <w:tcW w:w="3013" w:type="dxa"/>
            <w:vMerge w:val="restart"/>
            <w:tcBorders>
              <w:top w:val="single" w:sz="4" w:space="0" w:color="auto"/>
              <w:left w:val="single" w:sz="4" w:space="0" w:color="auto"/>
              <w:bottom w:val="single" w:sz="4" w:space="0" w:color="auto"/>
              <w:right w:val="single" w:sz="4" w:space="0" w:color="auto"/>
            </w:tcBorders>
            <w:hideMark/>
          </w:tcPr>
          <w:p w:rsidR="00C723E5" w:rsidRDefault="00C723E5" w:rsidP="005319A0">
            <w:pPr>
              <w:widowControl w:val="0"/>
              <w:rPr>
                <w:color w:val="000000"/>
                <w:sz w:val="20"/>
                <w:szCs w:val="20"/>
              </w:rPr>
            </w:pPr>
            <w:r>
              <w:rPr>
                <w:sz w:val="20"/>
                <w:szCs w:val="20"/>
              </w:rPr>
              <w:t>Принятие решения о предоставлении муниципальной услуги</w:t>
            </w:r>
          </w:p>
        </w:tc>
      </w:tr>
      <w:tr w:rsidR="00C723E5" w:rsidTr="005319A0">
        <w:trPr>
          <w:trHeight w:val="2310"/>
        </w:trPr>
        <w:tc>
          <w:tcPr>
            <w:tcW w:w="15559" w:type="dxa"/>
            <w:vMerge/>
            <w:tcBorders>
              <w:top w:val="single" w:sz="4" w:space="0" w:color="auto"/>
              <w:left w:val="single" w:sz="4" w:space="0" w:color="auto"/>
              <w:bottom w:val="single" w:sz="4" w:space="0" w:color="auto"/>
              <w:right w:val="single" w:sz="4" w:space="0" w:color="auto"/>
            </w:tcBorders>
            <w:vAlign w:val="center"/>
            <w:hideMark/>
          </w:tcPr>
          <w:p w:rsidR="00C723E5" w:rsidRDefault="00C723E5" w:rsidP="005319A0">
            <w:pPr>
              <w:rPr>
                <w:rFonts w:eastAsiaTheme="minorHAnsi"/>
                <w:color w:val="000000"/>
                <w:sz w:val="20"/>
                <w:szCs w:val="20"/>
                <w:lang w:eastAsia="en-US"/>
              </w:rPr>
            </w:pPr>
          </w:p>
        </w:tc>
        <w:tc>
          <w:tcPr>
            <w:tcW w:w="3297" w:type="dxa"/>
            <w:tcBorders>
              <w:top w:val="single" w:sz="4" w:space="0" w:color="auto"/>
              <w:left w:val="single" w:sz="4" w:space="0" w:color="auto"/>
              <w:bottom w:val="single" w:sz="4" w:space="0" w:color="auto"/>
              <w:right w:val="single" w:sz="4" w:space="0" w:color="auto"/>
            </w:tcBorders>
            <w:hideMark/>
          </w:tcPr>
          <w:p w:rsidR="00C723E5" w:rsidRDefault="00C723E5" w:rsidP="005319A0">
            <w:pPr>
              <w:widowControl w:val="0"/>
              <w:rPr>
                <w:color w:val="000000"/>
                <w:sz w:val="20"/>
                <w:szCs w:val="20"/>
              </w:rPr>
            </w:pPr>
            <w:r>
              <w:rPr>
                <w:sz w:val="20"/>
                <w:szCs w:val="20"/>
              </w:rPr>
              <w:t xml:space="preserve">Принятие решения о предоставлении (об отказе в предоставлении) муниципальной услуги </w:t>
            </w:r>
          </w:p>
        </w:tc>
        <w:tc>
          <w:tcPr>
            <w:tcW w:w="1664" w:type="dxa"/>
            <w:tcBorders>
              <w:top w:val="single" w:sz="4" w:space="0" w:color="auto"/>
              <w:left w:val="single" w:sz="4" w:space="0" w:color="auto"/>
              <w:bottom w:val="single" w:sz="4" w:space="0" w:color="auto"/>
              <w:right w:val="single" w:sz="4" w:space="0" w:color="auto"/>
            </w:tcBorders>
            <w:hideMark/>
          </w:tcPr>
          <w:p w:rsidR="00C723E5" w:rsidRDefault="00C723E5" w:rsidP="005319A0">
            <w:pPr>
              <w:widowControl w:val="0"/>
              <w:rPr>
                <w:color w:val="000000"/>
                <w:sz w:val="20"/>
                <w:szCs w:val="20"/>
              </w:rPr>
            </w:pPr>
            <w:r>
              <w:rPr>
                <w:sz w:val="20"/>
                <w:szCs w:val="20"/>
              </w:rPr>
              <w:t>До 1 часа</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723E5" w:rsidRDefault="00C723E5" w:rsidP="005319A0">
            <w:pPr>
              <w:rPr>
                <w:rFonts w:eastAsiaTheme="minorHAnsi"/>
                <w:color w:val="000000"/>
                <w:sz w:val="20"/>
                <w:szCs w:val="20"/>
                <w:lang w:eastAsia="en-US"/>
              </w:rPr>
            </w:pPr>
          </w:p>
        </w:tc>
        <w:tc>
          <w:tcPr>
            <w:tcW w:w="1872" w:type="dxa"/>
            <w:vMerge/>
            <w:tcBorders>
              <w:top w:val="single" w:sz="4" w:space="0" w:color="auto"/>
              <w:left w:val="single" w:sz="4" w:space="0" w:color="auto"/>
              <w:bottom w:val="single" w:sz="4" w:space="0" w:color="auto"/>
              <w:right w:val="single" w:sz="4" w:space="0" w:color="auto"/>
            </w:tcBorders>
            <w:vAlign w:val="center"/>
            <w:hideMark/>
          </w:tcPr>
          <w:p w:rsidR="00C723E5" w:rsidRDefault="00C723E5" w:rsidP="005319A0">
            <w:pPr>
              <w:rPr>
                <w:rFonts w:eastAsiaTheme="minorHAnsi"/>
                <w:color w:val="000000"/>
                <w:sz w:val="20"/>
                <w:szCs w:val="20"/>
                <w:lang w:eastAsia="en-US"/>
              </w:rPr>
            </w:pPr>
          </w:p>
        </w:tc>
        <w:tc>
          <w:tcPr>
            <w:tcW w:w="1919" w:type="dxa"/>
            <w:tcBorders>
              <w:top w:val="single" w:sz="4" w:space="0" w:color="auto"/>
              <w:left w:val="single" w:sz="4" w:space="0" w:color="auto"/>
              <w:bottom w:val="single" w:sz="4" w:space="0" w:color="auto"/>
              <w:right w:val="single" w:sz="4" w:space="0" w:color="auto"/>
            </w:tcBorders>
            <w:hideMark/>
          </w:tcPr>
          <w:p w:rsidR="00C723E5" w:rsidRDefault="00C723E5" w:rsidP="005319A0">
            <w:pPr>
              <w:widowControl w:val="0"/>
              <w:rPr>
                <w:color w:val="000000"/>
                <w:sz w:val="20"/>
                <w:szCs w:val="20"/>
              </w:rPr>
            </w:pPr>
            <w:r>
              <w:rPr>
                <w:sz w:val="20"/>
                <w:szCs w:val="20"/>
              </w:rPr>
              <w:t>Наличие/отсутствие оснований для отказа в предоставлении муниципальной услуги, предусмотренных подпунктом 30.1 Административного регламента</w:t>
            </w:r>
          </w:p>
        </w:tc>
        <w:tc>
          <w:tcPr>
            <w:tcW w:w="3013" w:type="dxa"/>
            <w:vMerge/>
            <w:tcBorders>
              <w:top w:val="single" w:sz="4" w:space="0" w:color="auto"/>
              <w:left w:val="single" w:sz="4" w:space="0" w:color="auto"/>
              <w:bottom w:val="single" w:sz="4" w:space="0" w:color="auto"/>
              <w:right w:val="single" w:sz="4" w:space="0" w:color="auto"/>
            </w:tcBorders>
            <w:vAlign w:val="center"/>
            <w:hideMark/>
          </w:tcPr>
          <w:p w:rsidR="00C723E5" w:rsidRDefault="00C723E5" w:rsidP="005319A0">
            <w:pPr>
              <w:rPr>
                <w:rFonts w:eastAsiaTheme="minorHAnsi"/>
                <w:color w:val="000000"/>
                <w:sz w:val="20"/>
                <w:szCs w:val="20"/>
                <w:lang w:eastAsia="en-US"/>
              </w:rPr>
            </w:pPr>
          </w:p>
        </w:tc>
      </w:tr>
      <w:tr w:rsidR="00C723E5" w:rsidTr="005319A0">
        <w:tc>
          <w:tcPr>
            <w:tcW w:w="15559" w:type="dxa"/>
            <w:gridSpan w:val="7"/>
            <w:tcBorders>
              <w:top w:val="single" w:sz="4" w:space="0" w:color="auto"/>
              <w:left w:val="single" w:sz="4" w:space="0" w:color="auto"/>
              <w:bottom w:val="single" w:sz="4" w:space="0" w:color="auto"/>
              <w:right w:val="single" w:sz="4" w:space="0" w:color="auto"/>
            </w:tcBorders>
            <w:hideMark/>
          </w:tcPr>
          <w:p w:rsidR="00C723E5" w:rsidRDefault="00C723E5" w:rsidP="005319A0">
            <w:pPr>
              <w:widowControl w:val="0"/>
              <w:jc w:val="center"/>
              <w:rPr>
                <w:color w:val="000000"/>
                <w:sz w:val="20"/>
                <w:szCs w:val="20"/>
              </w:rPr>
            </w:pPr>
            <w:r>
              <w:rPr>
                <w:sz w:val="20"/>
                <w:szCs w:val="20"/>
              </w:rPr>
              <w:t xml:space="preserve">3. Предоставление результата муниципальной услуги </w:t>
            </w:r>
          </w:p>
        </w:tc>
      </w:tr>
      <w:tr w:rsidR="00C723E5" w:rsidTr="005319A0">
        <w:tc>
          <w:tcPr>
            <w:tcW w:w="2093" w:type="dxa"/>
            <w:tcBorders>
              <w:top w:val="single" w:sz="4" w:space="0" w:color="auto"/>
              <w:left w:val="single" w:sz="4" w:space="0" w:color="auto"/>
              <w:bottom w:val="single" w:sz="4" w:space="0" w:color="auto"/>
              <w:right w:val="single" w:sz="4" w:space="0" w:color="auto"/>
            </w:tcBorders>
            <w:hideMark/>
          </w:tcPr>
          <w:p w:rsidR="00C723E5" w:rsidRDefault="00C723E5" w:rsidP="005319A0">
            <w:pPr>
              <w:widowControl w:val="0"/>
              <w:rPr>
                <w:color w:val="000000"/>
                <w:sz w:val="20"/>
                <w:szCs w:val="20"/>
              </w:rPr>
            </w:pPr>
            <w:r>
              <w:rPr>
                <w:sz w:val="20"/>
                <w:szCs w:val="20"/>
              </w:rPr>
              <w:t>Принятие решения о предоставлении муниципальной услуги</w:t>
            </w:r>
          </w:p>
        </w:tc>
        <w:tc>
          <w:tcPr>
            <w:tcW w:w="3297" w:type="dxa"/>
            <w:tcBorders>
              <w:top w:val="single" w:sz="4" w:space="0" w:color="auto"/>
              <w:left w:val="single" w:sz="4" w:space="0" w:color="auto"/>
              <w:bottom w:val="single" w:sz="4" w:space="0" w:color="auto"/>
              <w:right w:val="single" w:sz="4" w:space="0" w:color="auto"/>
            </w:tcBorders>
            <w:hideMark/>
          </w:tcPr>
          <w:p w:rsidR="00C723E5" w:rsidRDefault="00C723E5" w:rsidP="005319A0">
            <w:pPr>
              <w:widowControl w:val="0"/>
              <w:rPr>
                <w:color w:val="000000"/>
                <w:sz w:val="20"/>
                <w:szCs w:val="20"/>
              </w:rPr>
            </w:pPr>
            <w:r>
              <w:rPr>
                <w:sz w:val="20"/>
                <w:szCs w:val="20"/>
              </w:rPr>
              <w:t>Направление заявителю результата предоставления муниципальной услуги в личный кабинет на ЕПГУ/на бумажном носителе</w:t>
            </w:r>
          </w:p>
        </w:tc>
        <w:tc>
          <w:tcPr>
            <w:tcW w:w="1664" w:type="dxa"/>
            <w:tcBorders>
              <w:top w:val="single" w:sz="4" w:space="0" w:color="auto"/>
              <w:left w:val="single" w:sz="4" w:space="0" w:color="auto"/>
              <w:bottom w:val="single" w:sz="4" w:space="0" w:color="auto"/>
              <w:right w:val="single" w:sz="4" w:space="0" w:color="auto"/>
            </w:tcBorders>
            <w:hideMark/>
          </w:tcPr>
          <w:p w:rsidR="00C723E5" w:rsidRDefault="00C723E5" w:rsidP="005319A0">
            <w:pPr>
              <w:widowControl w:val="0"/>
              <w:rPr>
                <w:color w:val="000000"/>
                <w:sz w:val="20"/>
                <w:szCs w:val="20"/>
              </w:rPr>
            </w:pPr>
            <w:r>
              <w:rPr>
                <w:sz w:val="20"/>
                <w:szCs w:val="20"/>
              </w:rPr>
              <w:t>После окончания процедуры принятия решения (в общий срок предоставления муниципальной услуги не включается)</w:t>
            </w:r>
          </w:p>
        </w:tc>
        <w:tc>
          <w:tcPr>
            <w:tcW w:w="1701" w:type="dxa"/>
            <w:tcBorders>
              <w:top w:val="single" w:sz="4" w:space="0" w:color="auto"/>
              <w:left w:val="single" w:sz="4" w:space="0" w:color="auto"/>
              <w:bottom w:val="single" w:sz="4" w:space="0" w:color="auto"/>
              <w:right w:val="single" w:sz="4" w:space="0" w:color="auto"/>
            </w:tcBorders>
          </w:tcPr>
          <w:p w:rsidR="00C723E5" w:rsidRDefault="00C723E5" w:rsidP="005319A0">
            <w:pPr>
              <w:rPr>
                <w:color w:val="000000"/>
                <w:sz w:val="20"/>
                <w:szCs w:val="20"/>
              </w:rPr>
            </w:pPr>
            <w:r>
              <w:rPr>
                <w:sz w:val="20"/>
                <w:szCs w:val="20"/>
              </w:rPr>
              <w:t>Уполномоченное должностное лицо органа, ответственное за предоставление муниципальной услуги</w:t>
            </w:r>
          </w:p>
          <w:p w:rsidR="00C723E5" w:rsidRDefault="00C723E5" w:rsidP="005319A0">
            <w:pPr>
              <w:widowControl w:val="0"/>
              <w:rPr>
                <w:color w:val="000000"/>
                <w:sz w:val="20"/>
                <w:szCs w:val="20"/>
              </w:rPr>
            </w:pPr>
          </w:p>
        </w:tc>
        <w:tc>
          <w:tcPr>
            <w:tcW w:w="1872" w:type="dxa"/>
            <w:tcBorders>
              <w:top w:val="single" w:sz="4" w:space="0" w:color="auto"/>
              <w:left w:val="single" w:sz="4" w:space="0" w:color="auto"/>
              <w:bottom w:val="single" w:sz="4" w:space="0" w:color="auto"/>
              <w:right w:val="single" w:sz="4" w:space="0" w:color="auto"/>
            </w:tcBorders>
            <w:hideMark/>
          </w:tcPr>
          <w:p w:rsidR="00C723E5" w:rsidRDefault="00C723E5" w:rsidP="005319A0">
            <w:pPr>
              <w:widowControl w:val="0"/>
              <w:rPr>
                <w:color w:val="000000"/>
                <w:sz w:val="20"/>
                <w:szCs w:val="20"/>
              </w:rPr>
            </w:pPr>
            <w:r>
              <w:rPr>
                <w:sz w:val="20"/>
                <w:szCs w:val="20"/>
              </w:rPr>
              <w:t>Уполномоченный орган /ЕПГУ</w:t>
            </w:r>
          </w:p>
        </w:tc>
        <w:tc>
          <w:tcPr>
            <w:tcW w:w="1919" w:type="dxa"/>
            <w:tcBorders>
              <w:top w:val="single" w:sz="4" w:space="0" w:color="auto"/>
              <w:left w:val="single" w:sz="4" w:space="0" w:color="auto"/>
              <w:bottom w:val="single" w:sz="4" w:space="0" w:color="auto"/>
              <w:right w:val="single" w:sz="4" w:space="0" w:color="auto"/>
            </w:tcBorders>
            <w:hideMark/>
          </w:tcPr>
          <w:p w:rsidR="00C723E5" w:rsidRDefault="00C723E5" w:rsidP="005319A0">
            <w:pPr>
              <w:widowControl w:val="0"/>
              <w:rPr>
                <w:color w:val="000000"/>
                <w:sz w:val="20"/>
                <w:szCs w:val="20"/>
              </w:rPr>
            </w:pPr>
            <w:r>
              <w:rPr>
                <w:sz w:val="20"/>
                <w:szCs w:val="20"/>
              </w:rPr>
              <w:t>-</w:t>
            </w:r>
          </w:p>
        </w:tc>
        <w:tc>
          <w:tcPr>
            <w:tcW w:w="3013" w:type="dxa"/>
            <w:tcBorders>
              <w:top w:val="single" w:sz="4" w:space="0" w:color="auto"/>
              <w:left w:val="single" w:sz="4" w:space="0" w:color="auto"/>
              <w:bottom w:val="single" w:sz="4" w:space="0" w:color="auto"/>
              <w:right w:val="single" w:sz="4" w:space="0" w:color="auto"/>
            </w:tcBorders>
          </w:tcPr>
          <w:p w:rsidR="00C723E5" w:rsidRDefault="00C723E5" w:rsidP="005319A0">
            <w:pPr>
              <w:rPr>
                <w:color w:val="000000"/>
                <w:sz w:val="20"/>
                <w:szCs w:val="20"/>
              </w:rPr>
            </w:pPr>
            <w:r>
              <w:rPr>
                <w:sz w:val="20"/>
                <w:szCs w:val="20"/>
              </w:rPr>
              <w:t>Предоставление сведений о результате муниципальной услуги в личный кабинет на ЕПГУ/в бумажном виде</w:t>
            </w:r>
          </w:p>
          <w:p w:rsidR="00C723E5" w:rsidRDefault="00C723E5" w:rsidP="005319A0">
            <w:pPr>
              <w:rPr>
                <w:sz w:val="20"/>
                <w:szCs w:val="20"/>
              </w:rPr>
            </w:pPr>
          </w:p>
          <w:p w:rsidR="00C723E5" w:rsidRDefault="00C723E5" w:rsidP="005319A0">
            <w:pPr>
              <w:widowControl w:val="0"/>
              <w:rPr>
                <w:color w:val="000000"/>
                <w:sz w:val="20"/>
                <w:szCs w:val="20"/>
              </w:rPr>
            </w:pPr>
            <w:r>
              <w:rPr>
                <w:sz w:val="20"/>
                <w:szCs w:val="20"/>
              </w:rPr>
              <w:t xml:space="preserve">Предусмотрена возможность предоставления органом местного самоуправления или МФЦ  (при наличии  соглашения о взаимодействии) результата муниципальной услуги по </w:t>
            </w:r>
            <w:r>
              <w:rPr>
                <w:sz w:val="20"/>
                <w:szCs w:val="20"/>
              </w:rPr>
              <w:lastRenderedPageBreak/>
              <w:t>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tc>
      </w:tr>
    </w:tbl>
    <w:p w:rsidR="006623FE" w:rsidRDefault="006623FE" w:rsidP="006623FE">
      <w:pPr>
        <w:pStyle w:val="af0"/>
        <w:tabs>
          <w:tab w:val="left" w:pos="1568"/>
        </w:tabs>
        <w:jc w:val="both"/>
        <w:rPr>
          <w:highlight w:val="yellow"/>
          <w:lang w:val="ru-RU"/>
        </w:rPr>
      </w:pPr>
    </w:p>
    <w:p w:rsidR="00C723E5" w:rsidRDefault="00C723E5" w:rsidP="006623FE">
      <w:pPr>
        <w:pStyle w:val="af0"/>
        <w:tabs>
          <w:tab w:val="left" w:pos="1568"/>
        </w:tabs>
        <w:jc w:val="both"/>
        <w:rPr>
          <w:highlight w:val="yellow"/>
          <w:lang w:val="ru-RU"/>
        </w:rPr>
      </w:pPr>
    </w:p>
    <w:p w:rsidR="00C723E5" w:rsidRDefault="00C723E5" w:rsidP="006623FE">
      <w:pPr>
        <w:pStyle w:val="af0"/>
        <w:tabs>
          <w:tab w:val="left" w:pos="1568"/>
        </w:tabs>
        <w:jc w:val="both"/>
        <w:rPr>
          <w:highlight w:val="yellow"/>
          <w:lang w:val="ru-RU"/>
        </w:rPr>
      </w:pPr>
    </w:p>
    <w:p w:rsidR="00C723E5" w:rsidRDefault="00C723E5" w:rsidP="006623FE">
      <w:pPr>
        <w:pStyle w:val="af0"/>
        <w:tabs>
          <w:tab w:val="left" w:pos="1568"/>
        </w:tabs>
        <w:jc w:val="both"/>
        <w:rPr>
          <w:highlight w:val="yellow"/>
          <w:lang w:val="ru-RU"/>
        </w:rPr>
      </w:pPr>
    </w:p>
    <w:p w:rsidR="00C723E5" w:rsidRDefault="00C723E5" w:rsidP="006623FE">
      <w:pPr>
        <w:pStyle w:val="af0"/>
        <w:tabs>
          <w:tab w:val="left" w:pos="1568"/>
        </w:tabs>
        <w:jc w:val="both"/>
        <w:rPr>
          <w:highlight w:val="yellow"/>
          <w:lang w:val="ru-RU"/>
        </w:rPr>
      </w:pPr>
    </w:p>
    <w:p w:rsidR="00C723E5" w:rsidRDefault="00C723E5" w:rsidP="006623FE">
      <w:pPr>
        <w:pStyle w:val="af0"/>
        <w:tabs>
          <w:tab w:val="left" w:pos="1568"/>
        </w:tabs>
        <w:jc w:val="both"/>
        <w:rPr>
          <w:highlight w:val="yellow"/>
          <w:lang w:val="ru-RU"/>
        </w:rPr>
      </w:pPr>
    </w:p>
    <w:p w:rsidR="00C723E5" w:rsidRDefault="00C723E5" w:rsidP="006623FE">
      <w:pPr>
        <w:pStyle w:val="af0"/>
        <w:tabs>
          <w:tab w:val="left" w:pos="1568"/>
        </w:tabs>
        <w:jc w:val="both"/>
        <w:rPr>
          <w:highlight w:val="yellow"/>
          <w:lang w:val="ru-RU"/>
        </w:rPr>
      </w:pPr>
    </w:p>
    <w:p w:rsidR="00C723E5" w:rsidRDefault="00C723E5" w:rsidP="006623FE">
      <w:pPr>
        <w:pStyle w:val="af0"/>
        <w:tabs>
          <w:tab w:val="left" w:pos="1568"/>
        </w:tabs>
        <w:jc w:val="both"/>
        <w:rPr>
          <w:highlight w:val="yellow"/>
          <w:lang w:val="ru-RU"/>
        </w:rPr>
      </w:pPr>
    </w:p>
    <w:p w:rsidR="00C723E5" w:rsidRDefault="00C723E5" w:rsidP="006623FE">
      <w:pPr>
        <w:pStyle w:val="af0"/>
        <w:tabs>
          <w:tab w:val="left" w:pos="1568"/>
        </w:tabs>
        <w:jc w:val="both"/>
        <w:rPr>
          <w:highlight w:val="yellow"/>
          <w:lang w:val="ru-RU"/>
        </w:rPr>
      </w:pPr>
    </w:p>
    <w:p w:rsidR="00C723E5" w:rsidRDefault="00C723E5" w:rsidP="006623FE">
      <w:pPr>
        <w:pStyle w:val="af0"/>
        <w:tabs>
          <w:tab w:val="left" w:pos="1568"/>
        </w:tabs>
        <w:jc w:val="both"/>
        <w:rPr>
          <w:highlight w:val="yellow"/>
          <w:lang w:val="ru-RU"/>
        </w:rPr>
      </w:pPr>
    </w:p>
    <w:p w:rsidR="00C723E5" w:rsidRDefault="00C723E5" w:rsidP="006623FE">
      <w:pPr>
        <w:pStyle w:val="af0"/>
        <w:tabs>
          <w:tab w:val="left" w:pos="1568"/>
        </w:tabs>
        <w:jc w:val="both"/>
        <w:rPr>
          <w:highlight w:val="yellow"/>
          <w:lang w:val="ru-RU"/>
        </w:rPr>
      </w:pPr>
    </w:p>
    <w:p w:rsidR="00C723E5" w:rsidRDefault="00C723E5" w:rsidP="006623FE">
      <w:pPr>
        <w:pStyle w:val="af0"/>
        <w:tabs>
          <w:tab w:val="left" w:pos="1568"/>
        </w:tabs>
        <w:jc w:val="both"/>
        <w:rPr>
          <w:highlight w:val="yellow"/>
          <w:lang w:val="ru-RU"/>
        </w:rPr>
      </w:pPr>
    </w:p>
    <w:p w:rsidR="00C723E5" w:rsidRDefault="00C723E5" w:rsidP="006623FE">
      <w:pPr>
        <w:pStyle w:val="af0"/>
        <w:tabs>
          <w:tab w:val="left" w:pos="1568"/>
        </w:tabs>
        <w:jc w:val="both"/>
        <w:rPr>
          <w:highlight w:val="yellow"/>
          <w:lang w:val="ru-RU"/>
        </w:rPr>
      </w:pPr>
    </w:p>
    <w:p w:rsidR="00C723E5" w:rsidRDefault="00C723E5" w:rsidP="006623FE">
      <w:pPr>
        <w:pStyle w:val="af0"/>
        <w:tabs>
          <w:tab w:val="left" w:pos="1568"/>
        </w:tabs>
        <w:jc w:val="both"/>
        <w:rPr>
          <w:highlight w:val="yellow"/>
          <w:lang w:val="ru-RU"/>
        </w:rPr>
      </w:pPr>
    </w:p>
    <w:p w:rsidR="00C723E5" w:rsidRDefault="00C723E5" w:rsidP="006623FE">
      <w:pPr>
        <w:pStyle w:val="af0"/>
        <w:tabs>
          <w:tab w:val="left" w:pos="1568"/>
        </w:tabs>
        <w:jc w:val="both"/>
        <w:rPr>
          <w:highlight w:val="yellow"/>
          <w:lang w:val="ru-RU"/>
        </w:rPr>
      </w:pPr>
    </w:p>
    <w:p w:rsidR="00C723E5" w:rsidRDefault="00C723E5" w:rsidP="006623FE">
      <w:pPr>
        <w:pStyle w:val="af0"/>
        <w:tabs>
          <w:tab w:val="left" w:pos="1568"/>
        </w:tabs>
        <w:jc w:val="both"/>
        <w:rPr>
          <w:highlight w:val="yellow"/>
          <w:lang w:val="ru-RU"/>
        </w:rPr>
      </w:pPr>
    </w:p>
    <w:p w:rsidR="00C723E5" w:rsidRDefault="00C723E5" w:rsidP="006623FE">
      <w:pPr>
        <w:pStyle w:val="af0"/>
        <w:tabs>
          <w:tab w:val="left" w:pos="1568"/>
        </w:tabs>
        <w:jc w:val="both"/>
        <w:rPr>
          <w:highlight w:val="yellow"/>
          <w:lang w:val="ru-RU"/>
        </w:rPr>
      </w:pPr>
    </w:p>
    <w:p w:rsidR="00C723E5" w:rsidRDefault="00C723E5" w:rsidP="006623FE">
      <w:pPr>
        <w:pStyle w:val="af0"/>
        <w:tabs>
          <w:tab w:val="left" w:pos="1568"/>
        </w:tabs>
        <w:jc w:val="both"/>
        <w:rPr>
          <w:highlight w:val="yellow"/>
          <w:lang w:val="ru-RU"/>
        </w:rPr>
      </w:pPr>
    </w:p>
    <w:p w:rsidR="00C723E5" w:rsidRPr="00B54757" w:rsidRDefault="00C723E5" w:rsidP="00C723E5">
      <w:pPr>
        <w:pStyle w:val="aff0"/>
        <w:jc w:val="center"/>
        <w:rPr>
          <w:rFonts w:ascii="Times New Roman" w:hAnsi="Times New Roman"/>
          <w:b/>
          <w:bCs/>
          <w:sz w:val="24"/>
          <w:szCs w:val="24"/>
        </w:rPr>
      </w:pPr>
      <w:r w:rsidRPr="00B54757">
        <w:rPr>
          <w:rFonts w:ascii="Times New Roman" w:hAnsi="Times New Roman"/>
          <w:b/>
          <w:bCs/>
          <w:sz w:val="24"/>
          <w:szCs w:val="24"/>
        </w:rPr>
        <w:lastRenderedPageBreak/>
        <w:t xml:space="preserve">Перечень общих признаков заявителей, </w:t>
      </w:r>
      <w:r w:rsidRPr="00B54757">
        <w:rPr>
          <w:rFonts w:ascii="Times New Roman" w:hAnsi="Times New Roman"/>
          <w:b/>
          <w:bCs/>
          <w:sz w:val="24"/>
          <w:szCs w:val="24"/>
        </w:rPr>
        <w:br/>
        <w:t>а также комбинации значений признаков, каждая из которых соответствует одному варианту предоставления услуги</w:t>
      </w:r>
    </w:p>
    <w:p w:rsidR="00C723E5" w:rsidRPr="00B54757" w:rsidRDefault="00C723E5" w:rsidP="00C723E5">
      <w:pPr>
        <w:pStyle w:val="aff0"/>
        <w:jc w:val="center"/>
        <w:rPr>
          <w:rFonts w:ascii="Times New Roman" w:hAnsi="Times New Roman"/>
          <w:b/>
          <w:bCs/>
          <w:sz w:val="24"/>
          <w:szCs w:val="24"/>
        </w:rPr>
      </w:pPr>
    </w:p>
    <w:p w:rsidR="00C723E5" w:rsidRDefault="00C723E5" w:rsidP="00C723E5">
      <w:pPr>
        <w:pStyle w:val="aff0"/>
        <w:jc w:val="center"/>
        <w:rPr>
          <w:rFonts w:ascii="Times New Roman" w:hAnsi="Times New Roman"/>
          <w:b/>
          <w:sz w:val="24"/>
          <w:szCs w:val="24"/>
        </w:rPr>
      </w:pPr>
      <w:r w:rsidRPr="00B54757">
        <w:rPr>
          <w:rFonts w:ascii="Times New Roman" w:hAnsi="Times New Roman"/>
          <w:b/>
          <w:sz w:val="24"/>
          <w:szCs w:val="24"/>
        </w:rPr>
        <w:t>Таблица 1. Комбинации значений признаков, каждая из которых</w:t>
      </w:r>
      <w:r>
        <w:rPr>
          <w:rFonts w:ascii="Times New Roman" w:hAnsi="Times New Roman"/>
          <w:b/>
          <w:sz w:val="24"/>
          <w:szCs w:val="24"/>
        </w:rPr>
        <w:t xml:space="preserve"> соответствует одному варианту предоставления муниципальной услуги</w:t>
      </w:r>
    </w:p>
    <w:tbl>
      <w:tblPr>
        <w:tblW w:w="9075" w:type="dxa"/>
        <w:tblInd w:w="-5" w:type="dxa"/>
        <w:tblLayout w:type="fixed"/>
        <w:tblLook w:val="04A0"/>
      </w:tblPr>
      <w:tblGrid>
        <w:gridCol w:w="1418"/>
        <w:gridCol w:w="7657"/>
      </w:tblGrid>
      <w:tr w:rsidR="00C723E5" w:rsidTr="005319A0">
        <w:trPr>
          <w:trHeight w:val="567"/>
        </w:trPr>
        <w:tc>
          <w:tcPr>
            <w:tcW w:w="1418" w:type="dxa"/>
            <w:tcBorders>
              <w:top w:val="single" w:sz="4" w:space="0" w:color="auto"/>
              <w:left w:val="single" w:sz="4" w:space="0" w:color="auto"/>
              <w:bottom w:val="single" w:sz="4" w:space="0" w:color="auto"/>
              <w:right w:val="single" w:sz="4" w:space="0" w:color="auto"/>
            </w:tcBorders>
            <w:vAlign w:val="center"/>
            <w:hideMark/>
          </w:tcPr>
          <w:p w:rsidR="00C723E5" w:rsidRDefault="00C723E5" w:rsidP="005319A0">
            <w:pPr>
              <w:pStyle w:val="aff0"/>
              <w:rPr>
                <w:rFonts w:ascii="Times New Roman" w:hAnsi="Times New Roman"/>
                <w:bCs/>
                <w:sz w:val="24"/>
                <w:szCs w:val="24"/>
              </w:rPr>
            </w:pPr>
            <w:bookmarkStart w:id="53" w:name="_Hlk131768657"/>
            <w:r>
              <w:rPr>
                <w:rFonts w:ascii="Times New Roman" w:hAnsi="Times New Roman"/>
                <w:bCs/>
                <w:sz w:val="24"/>
                <w:szCs w:val="24"/>
              </w:rPr>
              <w:t>№ варианта</w:t>
            </w:r>
          </w:p>
        </w:tc>
        <w:tc>
          <w:tcPr>
            <w:tcW w:w="7654" w:type="dxa"/>
            <w:tcBorders>
              <w:top w:val="single" w:sz="4" w:space="0" w:color="auto"/>
              <w:left w:val="single" w:sz="4" w:space="0" w:color="auto"/>
              <w:bottom w:val="single" w:sz="4" w:space="0" w:color="auto"/>
              <w:right w:val="single" w:sz="4" w:space="0" w:color="auto"/>
            </w:tcBorders>
            <w:vAlign w:val="center"/>
            <w:hideMark/>
          </w:tcPr>
          <w:p w:rsidR="00C723E5" w:rsidRDefault="00C723E5" w:rsidP="005319A0">
            <w:pPr>
              <w:pStyle w:val="aff0"/>
              <w:ind w:firstLine="709"/>
              <w:jc w:val="center"/>
              <w:rPr>
                <w:rFonts w:ascii="Times New Roman" w:hAnsi="Times New Roman"/>
                <w:bCs/>
                <w:sz w:val="24"/>
                <w:szCs w:val="24"/>
              </w:rPr>
            </w:pPr>
            <w:r>
              <w:rPr>
                <w:rFonts w:ascii="Times New Roman" w:hAnsi="Times New Roman"/>
                <w:bCs/>
                <w:sz w:val="24"/>
                <w:szCs w:val="24"/>
              </w:rPr>
              <w:t>Комбинация значений признаков</w:t>
            </w:r>
          </w:p>
        </w:tc>
      </w:tr>
      <w:tr w:rsidR="00C723E5" w:rsidTr="005319A0">
        <w:trPr>
          <w:trHeight w:val="426"/>
        </w:trPr>
        <w:tc>
          <w:tcPr>
            <w:tcW w:w="9072" w:type="dxa"/>
            <w:gridSpan w:val="2"/>
            <w:tcBorders>
              <w:top w:val="single" w:sz="4" w:space="0" w:color="auto"/>
              <w:left w:val="single" w:sz="4" w:space="0" w:color="auto"/>
              <w:bottom w:val="single" w:sz="4" w:space="0" w:color="auto"/>
              <w:right w:val="single" w:sz="4" w:space="0" w:color="auto"/>
            </w:tcBorders>
            <w:vAlign w:val="center"/>
            <w:hideMark/>
          </w:tcPr>
          <w:p w:rsidR="00C723E5" w:rsidRDefault="00C723E5" w:rsidP="005319A0">
            <w:pPr>
              <w:pStyle w:val="aff0"/>
              <w:ind w:firstLine="709"/>
              <w:jc w:val="both"/>
              <w:rPr>
                <w:rFonts w:ascii="Times New Roman" w:hAnsi="Times New Roman"/>
                <w:i/>
                <w:sz w:val="24"/>
                <w:szCs w:val="24"/>
              </w:rPr>
            </w:pPr>
            <w:r>
              <w:rPr>
                <w:rFonts w:ascii="Times New Roman" w:hAnsi="Times New Roman"/>
                <w:i/>
                <w:sz w:val="24"/>
                <w:szCs w:val="24"/>
              </w:rPr>
              <w:t>Результат муниципальной услуги:</w:t>
            </w:r>
          </w:p>
          <w:p w:rsidR="00C723E5" w:rsidRDefault="00C723E5" w:rsidP="005319A0">
            <w:pPr>
              <w:pStyle w:val="aff0"/>
              <w:ind w:firstLine="709"/>
              <w:jc w:val="both"/>
              <w:rPr>
                <w:rFonts w:ascii="Times New Roman" w:hAnsi="Times New Roman"/>
                <w:i/>
                <w:sz w:val="24"/>
                <w:szCs w:val="24"/>
              </w:rPr>
            </w:pPr>
            <w:r>
              <w:rPr>
                <w:rFonts w:ascii="Times New Roman" w:hAnsi="Times New Roman"/>
                <w:i/>
                <w:sz w:val="24"/>
                <w:szCs w:val="24"/>
              </w:rPr>
              <w:t xml:space="preserve">1. Получение разрешения на производство земляных работ на территории МО; </w:t>
            </w:r>
          </w:p>
          <w:p w:rsidR="00C723E5" w:rsidRDefault="00C723E5" w:rsidP="005319A0">
            <w:pPr>
              <w:pStyle w:val="aff0"/>
              <w:ind w:firstLine="709"/>
              <w:jc w:val="both"/>
              <w:rPr>
                <w:rFonts w:ascii="Times New Roman" w:hAnsi="Times New Roman"/>
                <w:i/>
                <w:sz w:val="24"/>
                <w:szCs w:val="24"/>
              </w:rPr>
            </w:pPr>
            <w:r>
              <w:rPr>
                <w:rFonts w:ascii="Times New Roman" w:hAnsi="Times New Roman"/>
                <w:i/>
                <w:sz w:val="24"/>
                <w:szCs w:val="24"/>
              </w:rPr>
              <w:t xml:space="preserve">2. Получение разрешения на производство земляных работ в связи с аварийно-восстановительными работами на территории МО;  </w:t>
            </w:r>
          </w:p>
          <w:p w:rsidR="00C723E5" w:rsidRDefault="00C723E5" w:rsidP="005319A0">
            <w:pPr>
              <w:pStyle w:val="aff0"/>
              <w:ind w:firstLine="709"/>
              <w:jc w:val="both"/>
              <w:rPr>
                <w:rFonts w:ascii="Times New Roman" w:hAnsi="Times New Roman"/>
                <w:i/>
                <w:sz w:val="24"/>
                <w:szCs w:val="24"/>
              </w:rPr>
            </w:pPr>
            <w:r>
              <w:rPr>
                <w:rFonts w:ascii="Times New Roman" w:hAnsi="Times New Roman"/>
                <w:i/>
                <w:sz w:val="24"/>
                <w:szCs w:val="24"/>
              </w:rPr>
              <w:t xml:space="preserve">3.Продление разрешения на право производства земляных работ на территории МО; </w:t>
            </w:r>
          </w:p>
          <w:p w:rsidR="00C723E5" w:rsidRDefault="00C723E5" w:rsidP="005319A0">
            <w:pPr>
              <w:pStyle w:val="aff0"/>
              <w:ind w:firstLine="709"/>
              <w:jc w:val="both"/>
              <w:rPr>
                <w:rFonts w:ascii="Times New Roman" w:hAnsi="Times New Roman"/>
                <w:i/>
                <w:iCs/>
                <w:sz w:val="24"/>
                <w:szCs w:val="24"/>
              </w:rPr>
            </w:pPr>
            <w:r>
              <w:rPr>
                <w:rFonts w:ascii="Times New Roman" w:hAnsi="Times New Roman"/>
                <w:i/>
                <w:sz w:val="24"/>
                <w:szCs w:val="24"/>
              </w:rPr>
              <w:t>4.Закрытие разрешения на право производства земляных работ на территории</w:t>
            </w:r>
          </w:p>
        </w:tc>
      </w:tr>
      <w:tr w:rsidR="00C723E5" w:rsidTr="005319A0">
        <w:trPr>
          <w:trHeight w:val="435"/>
        </w:trPr>
        <w:tc>
          <w:tcPr>
            <w:tcW w:w="1418" w:type="dxa"/>
            <w:tcBorders>
              <w:top w:val="single" w:sz="4" w:space="0" w:color="auto"/>
              <w:left w:val="single" w:sz="4" w:space="0" w:color="auto"/>
              <w:bottom w:val="single" w:sz="4" w:space="0" w:color="auto"/>
              <w:right w:val="single" w:sz="4" w:space="0" w:color="auto"/>
            </w:tcBorders>
            <w:vAlign w:val="center"/>
            <w:hideMark/>
          </w:tcPr>
          <w:p w:rsidR="00C723E5" w:rsidRDefault="00C723E5" w:rsidP="005319A0">
            <w:pPr>
              <w:pStyle w:val="aff0"/>
              <w:ind w:firstLine="709"/>
              <w:jc w:val="both"/>
              <w:rPr>
                <w:rFonts w:ascii="Times New Roman" w:hAnsi="Times New Roman"/>
                <w:sz w:val="24"/>
                <w:szCs w:val="24"/>
              </w:rPr>
            </w:pPr>
            <w:r>
              <w:rPr>
                <w:rFonts w:ascii="Times New Roman" w:hAnsi="Times New Roman"/>
                <w:sz w:val="24"/>
                <w:szCs w:val="24"/>
              </w:rPr>
              <w:t>1.</w:t>
            </w:r>
          </w:p>
        </w:tc>
        <w:tc>
          <w:tcPr>
            <w:tcW w:w="7654" w:type="dxa"/>
            <w:tcBorders>
              <w:top w:val="single" w:sz="4" w:space="0" w:color="auto"/>
              <w:left w:val="single" w:sz="4" w:space="0" w:color="auto"/>
              <w:bottom w:val="single" w:sz="4" w:space="0" w:color="auto"/>
              <w:right w:val="single" w:sz="4" w:space="0" w:color="auto"/>
            </w:tcBorders>
            <w:hideMark/>
          </w:tcPr>
          <w:p w:rsidR="00C723E5" w:rsidRDefault="00C723E5" w:rsidP="005319A0">
            <w:pPr>
              <w:pStyle w:val="aff0"/>
              <w:jc w:val="both"/>
              <w:rPr>
                <w:rFonts w:ascii="Times New Roman" w:hAnsi="Times New Roman"/>
                <w:sz w:val="24"/>
                <w:szCs w:val="24"/>
              </w:rPr>
            </w:pPr>
            <w:r>
              <w:rPr>
                <w:rFonts w:ascii="Times New Roman" w:hAnsi="Times New Roman"/>
                <w:sz w:val="24"/>
                <w:szCs w:val="24"/>
              </w:rPr>
              <w:t>физические лица (в том числе индивидуальные предприниматели)</w:t>
            </w:r>
          </w:p>
        </w:tc>
      </w:tr>
      <w:tr w:rsidR="00C723E5" w:rsidTr="005319A0">
        <w:trPr>
          <w:trHeight w:val="435"/>
        </w:trPr>
        <w:tc>
          <w:tcPr>
            <w:tcW w:w="1418" w:type="dxa"/>
            <w:tcBorders>
              <w:top w:val="single" w:sz="4" w:space="0" w:color="auto"/>
              <w:left w:val="single" w:sz="4" w:space="0" w:color="auto"/>
              <w:bottom w:val="single" w:sz="4" w:space="0" w:color="auto"/>
              <w:right w:val="single" w:sz="4" w:space="0" w:color="auto"/>
            </w:tcBorders>
            <w:vAlign w:val="center"/>
            <w:hideMark/>
          </w:tcPr>
          <w:p w:rsidR="00C723E5" w:rsidRDefault="00C723E5" w:rsidP="005319A0">
            <w:pPr>
              <w:pStyle w:val="aff0"/>
              <w:ind w:firstLine="709"/>
              <w:jc w:val="both"/>
              <w:rPr>
                <w:rFonts w:ascii="Times New Roman" w:hAnsi="Times New Roman"/>
                <w:sz w:val="24"/>
                <w:szCs w:val="24"/>
              </w:rPr>
            </w:pPr>
            <w:r>
              <w:rPr>
                <w:rFonts w:ascii="Times New Roman" w:hAnsi="Times New Roman"/>
                <w:sz w:val="24"/>
                <w:szCs w:val="24"/>
              </w:rPr>
              <w:t xml:space="preserve">2. </w:t>
            </w:r>
          </w:p>
        </w:tc>
        <w:tc>
          <w:tcPr>
            <w:tcW w:w="7654" w:type="dxa"/>
            <w:tcBorders>
              <w:top w:val="single" w:sz="4" w:space="0" w:color="auto"/>
              <w:left w:val="single" w:sz="4" w:space="0" w:color="auto"/>
              <w:bottom w:val="single" w:sz="4" w:space="0" w:color="auto"/>
              <w:right w:val="single" w:sz="4" w:space="0" w:color="auto"/>
            </w:tcBorders>
            <w:hideMark/>
          </w:tcPr>
          <w:p w:rsidR="00C723E5" w:rsidRDefault="00C723E5" w:rsidP="005319A0">
            <w:pPr>
              <w:pStyle w:val="aff0"/>
              <w:jc w:val="both"/>
              <w:rPr>
                <w:rFonts w:ascii="Times New Roman" w:hAnsi="Times New Roman"/>
                <w:sz w:val="24"/>
                <w:szCs w:val="24"/>
                <w:highlight w:val="yellow"/>
              </w:rPr>
            </w:pPr>
            <w:r>
              <w:rPr>
                <w:rFonts w:ascii="Times New Roman" w:hAnsi="Times New Roman"/>
                <w:sz w:val="24"/>
                <w:szCs w:val="24"/>
              </w:rPr>
              <w:t>юридические лица</w:t>
            </w:r>
          </w:p>
        </w:tc>
      </w:tr>
      <w:bookmarkEnd w:id="53"/>
    </w:tbl>
    <w:p w:rsidR="00C723E5" w:rsidRDefault="00C723E5" w:rsidP="00C723E5">
      <w:pPr>
        <w:pStyle w:val="aff0"/>
        <w:ind w:firstLine="709"/>
        <w:jc w:val="both"/>
        <w:rPr>
          <w:rFonts w:ascii="Times New Roman" w:hAnsi="Times New Roman"/>
          <w:sz w:val="24"/>
          <w:szCs w:val="24"/>
        </w:rPr>
      </w:pPr>
    </w:p>
    <w:p w:rsidR="00C723E5" w:rsidRDefault="00C723E5" w:rsidP="00C723E5">
      <w:pPr>
        <w:pStyle w:val="aff0"/>
        <w:ind w:firstLine="709"/>
        <w:jc w:val="center"/>
        <w:rPr>
          <w:rFonts w:ascii="Times New Roman" w:hAnsi="Times New Roman"/>
          <w:b/>
          <w:bCs/>
          <w:sz w:val="24"/>
          <w:szCs w:val="24"/>
        </w:rPr>
      </w:pPr>
      <w:r>
        <w:rPr>
          <w:rFonts w:ascii="Times New Roman" w:hAnsi="Times New Roman"/>
          <w:b/>
          <w:bCs/>
          <w:sz w:val="24"/>
          <w:szCs w:val="24"/>
        </w:rPr>
        <w:t>Таблица 2. Перечень общих признаков заявителей</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49"/>
        <w:gridCol w:w="2935"/>
        <w:gridCol w:w="4788"/>
      </w:tblGrid>
      <w:tr w:rsidR="00C723E5" w:rsidTr="005319A0">
        <w:trPr>
          <w:trHeight w:val="815"/>
        </w:trPr>
        <w:tc>
          <w:tcPr>
            <w:tcW w:w="1349" w:type="dxa"/>
            <w:tcBorders>
              <w:top w:val="single" w:sz="4" w:space="0" w:color="auto"/>
              <w:left w:val="single" w:sz="4" w:space="0" w:color="auto"/>
              <w:bottom w:val="single" w:sz="4" w:space="0" w:color="auto"/>
              <w:right w:val="single" w:sz="4" w:space="0" w:color="auto"/>
            </w:tcBorders>
            <w:vAlign w:val="center"/>
            <w:hideMark/>
          </w:tcPr>
          <w:p w:rsidR="00C723E5" w:rsidRDefault="00C723E5" w:rsidP="005319A0">
            <w:pPr>
              <w:pStyle w:val="aff0"/>
              <w:ind w:firstLine="709"/>
              <w:jc w:val="both"/>
              <w:rPr>
                <w:rFonts w:ascii="Times New Roman" w:hAnsi="Times New Roman"/>
                <w:b/>
                <w:bCs/>
                <w:sz w:val="24"/>
                <w:szCs w:val="24"/>
                <w:lang w:bidi="ru-RU"/>
              </w:rPr>
            </w:pPr>
            <w:bookmarkStart w:id="54" w:name="_Hlk131768682"/>
            <w:bookmarkStart w:id="55" w:name="_Hlk131768704"/>
            <w:r>
              <w:rPr>
                <w:rFonts w:ascii="Times New Roman" w:hAnsi="Times New Roman"/>
                <w:b/>
                <w:bCs/>
                <w:sz w:val="24"/>
                <w:szCs w:val="24"/>
                <w:lang w:bidi="ru-RU"/>
              </w:rPr>
              <w:t>№ п/п</w:t>
            </w:r>
          </w:p>
        </w:tc>
        <w:tc>
          <w:tcPr>
            <w:tcW w:w="2935" w:type="dxa"/>
            <w:tcBorders>
              <w:top w:val="single" w:sz="4" w:space="0" w:color="auto"/>
              <w:left w:val="single" w:sz="4" w:space="0" w:color="auto"/>
              <w:bottom w:val="single" w:sz="4" w:space="0" w:color="auto"/>
              <w:right w:val="single" w:sz="4" w:space="0" w:color="auto"/>
            </w:tcBorders>
            <w:vAlign w:val="center"/>
            <w:hideMark/>
          </w:tcPr>
          <w:p w:rsidR="00C723E5" w:rsidRDefault="00C723E5" w:rsidP="005319A0">
            <w:pPr>
              <w:pStyle w:val="aff0"/>
              <w:ind w:firstLine="709"/>
              <w:jc w:val="both"/>
              <w:rPr>
                <w:rFonts w:ascii="Times New Roman" w:hAnsi="Times New Roman"/>
                <w:b/>
                <w:bCs/>
                <w:sz w:val="24"/>
                <w:szCs w:val="24"/>
                <w:lang w:bidi="ru-RU"/>
              </w:rPr>
            </w:pPr>
            <w:r>
              <w:rPr>
                <w:rFonts w:ascii="Times New Roman" w:hAnsi="Times New Roman"/>
                <w:b/>
                <w:bCs/>
                <w:sz w:val="24"/>
                <w:szCs w:val="24"/>
                <w:lang w:bidi="ru-RU"/>
              </w:rPr>
              <w:t>Признак заявителя</w:t>
            </w:r>
          </w:p>
        </w:tc>
        <w:tc>
          <w:tcPr>
            <w:tcW w:w="4788" w:type="dxa"/>
            <w:tcBorders>
              <w:top w:val="single" w:sz="4" w:space="0" w:color="auto"/>
              <w:left w:val="single" w:sz="4" w:space="0" w:color="auto"/>
              <w:bottom w:val="single" w:sz="4" w:space="0" w:color="auto"/>
              <w:right w:val="single" w:sz="4" w:space="0" w:color="auto"/>
            </w:tcBorders>
            <w:vAlign w:val="center"/>
            <w:hideMark/>
          </w:tcPr>
          <w:p w:rsidR="00C723E5" w:rsidRDefault="00C723E5" w:rsidP="005319A0">
            <w:pPr>
              <w:pStyle w:val="aff0"/>
              <w:ind w:firstLine="709"/>
              <w:jc w:val="both"/>
              <w:rPr>
                <w:rFonts w:ascii="Times New Roman" w:hAnsi="Times New Roman"/>
                <w:b/>
                <w:bCs/>
                <w:sz w:val="24"/>
                <w:szCs w:val="24"/>
                <w:lang w:bidi="ru-RU"/>
              </w:rPr>
            </w:pPr>
            <w:r>
              <w:rPr>
                <w:rFonts w:ascii="Times New Roman" w:hAnsi="Times New Roman"/>
                <w:b/>
                <w:bCs/>
                <w:sz w:val="24"/>
                <w:szCs w:val="24"/>
                <w:lang w:bidi="ru-RU"/>
              </w:rPr>
              <w:t>Значения признака заявителя</w:t>
            </w:r>
          </w:p>
        </w:tc>
      </w:tr>
      <w:bookmarkEnd w:id="54"/>
      <w:tr w:rsidR="00C723E5" w:rsidTr="005319A0">
        <w:trPr>
          <w:trHeight w:val="339"/>
        </w:trPr>
        <w:tc>
          <w:tcPr>
            <w:tcW w:w="9072" w:type="dxa"/>
            <w:gridSpan w:val="3"/>
            <w:tcBorders>
              <w:top w:val="single" w:sz="4" w:space="0" w:color="auto"/>
              <w:left w:val="single" w:sz="4" w:space="0" w:color="auto"/>
              <w:bottom w:val="single" w:sz="4" w:space="0" w:color="auto"/>
              <w:right w:val="single" w:sz="4" w:space="0" w:color="auto"/>
            </w:tcBorders>
            <w:vAlign w:val="center"/>
            <w:hideMark/>
          </w:tcPr>
          <w:p w:rsidR="00C723E5" w:rsidRDefault="00C723E5" w:rsidP="005319A0">
            <w:pPr>
              <w:pStyle w:val="aff0"/>
              <w:ind w:firstLine="709"/>
              <w:jc w:val="both"/>
              <w:rPr>
                <w:rFonts w:ascii="Times New Roman" w:hAnsi="Times New Roman"/>
                <w:i/>
                <w:sz w:val="24"/>
                <w:szCs w:val="24"/>
                <w:lang w:bidi="ru-RU"/>
              </w:rPr>
            </w:pPr>
            <w:r>
              <w:rPr>
                <w:rFonts w:ascii="Times New Roman" w:hAnsi="Times New Roman"/>
                <w:i/>
                <w:sz w:val="24"/>
                <w:szCs w:val="24"/>
                <w:lang w:bidi="ru-RU"/>
              </w:rPr>
              <w:t>Результат муниципальной услуги:</w:t>
            </w:r>
          </w:p>
          <w:p w:rsidR="00C723E5" w:rsidRDefault="00C723E5" w:rsidP="005319A0">
            <w:pPr>
              <w:pStyle w:val="aff0"/>
              <w:ind w:firstLine="709"/>
              <w:jc w:val="both"/>
              <w:rPr>
                <w:rFonts w:ascii="Times New Roman" w:hAnsi="Times New Roman"/>
                <w:i/>
                <w:sz w:val="24"/>
                <w:szCs w:val="24"/>
                <w:lang w:bidi="ru-RU"/>
              </w:rPr>
            </w:pPr>
            <w:r>
              <w:rPr>
                <w:rFonts w:ascii="Times New Roman" w:hAnsi="Times New Roman"/>
                <w:i/>
                <w:sz w:val="24"/>
                <w:szCs w:val="24"/>
                <w:lang w:bidi="ru-RU"/>
              </w:rPr>
              <w:t xml:space="preserve">1. Получение разрешения на производство земляных работ на территории МО; </w:t>
            </w:r>
          </w:p>
          <w:p w:rsidR="00C723E5" w:rsidRDefault="00C723E5" w:rsidP="005319A0">
            <w:pPr>
              <w:pStyle w:val="aff0"/>
              <w:ind w:firstLine="709"/>
              <w:jc w:val="both"/>
              <w:rPr>
                <w:rFonts w:ascii="Times New Roman" w:hAnsi="Times New Roman"/>
                <w:i/>
                <w:sz w:val="24"/>
                <w:szCs w:val="24"/>
                <w:lang w:bidi="ru-RU"/>
              </w:rPr>
            </w:pPr>
            <w:r>
              <w:rPr>
                <w:rFonts w:ascii="Times New Roman" w:hAnsi="Times New Roman"/>
                <w:i/>
                <w:sz w:val="24"/>
                <w:szCs w:val="24"/>
                <w:lang w:bidi="ru-RU"/>
              </w:rPr>
              <w:t xml:space="preserve">2. Получение разрешения на производство земляных работ в связи с аварийно-восстановительными работами на территории МО;  </w:t>
            </w:r>
          </w:p>
          <w:p w:rsidR="00C723E5" w:rsidRDefault="00C723E5" w:rsidP="005319A0">
            <w:pPr>
              <w:pStyle w:val="aff0"/>
              <w:ind w:firstLine="709"/>
              <w:jc w:val="both"/>
              <w:rPr>
                <w:rFonts w:ascii="Times New Roman" w:hAnsi="Times New Roman"/>
                <w:i/>
                <w:sz w:val="24"/>
                <w:szCs w:val="24"/>
                <w:lang w:bidi="ru-RU"/>
              </w:rPr>
            </w:pPr>
            <w:r>
              <w:rPr>
                <w:rFonts w:ascii="Times New Roman" w:hAnsi="Times New Roman"/>
                <w:i/>
                <w:sz w:val="24"/>
                <w:szCs w:val="24"/>
                <w:lang w:bidi="ru-RU"/>
              </w:rPr>
              <w:t xml:space="preserve">3. Продление разрешения на право производства земляных работ на территории МО; </w:t>
            </w:r>
          </w:p>
          <w:p w:rsidR="00C723E5" w:rsidRDefault="00C723E5" w:rsidP="005319A0">
            <w:pPr>
              <w:pStyle w:val="aff0"/>
              <w:ind w:firstLine="709"/>
              <w:jc w:val="both"/>
              <w:rPr>
                <w:rFonts w:ascii="Times New Roman" w:hAnsi="Times New Roman"/>
                <w:sz w:val="24"/>
                <w:szCs w:val="24"/>
                <w:lang w:bidi="ru-RU"/>
              </w:rPr>
            </w:pPr>
            <w:r>
              <w:rPr>
                <w:rFonts w:ascii="Times New Roman" w:hAnsi="Times New Roman"/>
                <w:i/>
                <w:sz w:val="24"/>
                <w:szCs w:val="24"/>
                <w:lang w:bidi="ru-RU"/>
              </w:rPr>
              <w:t>4.Закрытие разрешения на право производства земляных работ на территории</w:t>
            </w:r>
          </w:p>
        </w:tc>
      </w:tr>
      <w:tr w:rsidR="00C723E5" w:rsidTr="005319A0">
        <w:trPr>
          <w:trHeight w:val="841"/>
        </w:trPr>
        <w:tc>
          <w:tcPr>
            <w:tcW w:w="1349" w:type="dxa"/>
            <w:tcBorders>
              <w:top w:val="single" w:sz="4" w:space="0" w:color="auto"/>
              <w:left w:val="single" w:sz="4" w:space="0" w:color="auto"/>
              <w:bottom w:val="single" w:sz="4" w:space="0" w:color="auto"/>
              <w:right w:val="single" w:sz="4" w:space="0" w:color="auto"/>
            </w:tcBorders>
            <w:vAlign w:val="center"/>
            <w:hideMark/>
          </w:tcPr>
          <w:p w:rsidR="00C723E5" w:rsidRDefault="00C723E5" w:rsidP="005319A0">
            <w:pPr>
              <w:pStyle w:val="aff0"/>
              <w:ind w:firstLine="709"/>
              <w:jc w:val="both"/>
              <w:rPr>
                <w:rFonts w:ascii="Times New Roman" w:hAnsi="Times New Roman"/>
                <w:sz w:val="24"/>
                <w:szCs w:val="24"/>
                <w:lang w:bidi="ru-RU"/>
              </w:rPr>
            </w:pPr>
            <w:r>
              <w:rPr>
                <w:rFonts w:ascii="Times New Roman" w:hAnsi="Times New Roman"/>
                <w:sz w:val="24"/>
                <w:szCs w:val="24"/>
                <w:lang w:bidi="ru-RU"/>
              </w:rPr>
              <w:lastRenderedPageBreak/>
              <w:t>1.</w:t>
            </w:r>
          </w:p>
        </w:tc>
        <w:tc>
          <w:tcPr>
            <w:tcW w:w="2935" w:type="dxa"/>
            <w:tcBorders>
              <w:top w:val="single" w:sz="4" w:space="0" w:color="auto"/>
              <w:left w:val="single" w:sz="4" w:space="0" w:color="auto"/>
              <w:bottom w:val="single" w:sz="4" w:space="0" w:color="auto"/>
              <w:right w:val="single" w:sz="4" w:space="0" w:color="auto"/>
            </w:tcBorders>
            <w:vAlign w:val="center"/>
            <w:hideMark/>
          </w:tcPr>
          <w:p w:rsidR="00C723E5" w:rsidRDefault="00C723E5" w:rsidP="005319A0">
            <w:pPr>
              <w:pStyle w:val="aff0"/>
              <w:jc w:val="both"/>
              <w:rPr>
                <w:rFonts w:ascii="Times New Roman" w:hAnsi="Times New Roman"/>
                <w:b/>
                <w:bCs/>
                <w:sz w:val="24"/>
                <w:szCs w:val="24"/>
                <w:lang w:bidi="ru-RU"/>
              </w:rPr>
            </w:pPr>
            <w:r>
              <w:rPr>
                <w:rFonts w:ascii="Times New Roman" w:hAnsi="Times New Roman"/>
                <w:noProof/>
                <w:sz w:val="24"/>
                <w:szCs w:val="24"/>
                <w:lang w:val="en-US" w:bidi="ru-RU"/>
              </w:rPr>
              <w:t>Категория заявителя</w:t>
            </w:r>
            <w:r>
              <w:rPr>
                <w:rFonts w:ascii="Times New Roman" w:hAnsi="Times New Roman"/>
                <w:noProof/>
                <w:sz w:val="24"/>
                <w:szCs w:val="24"/>
                <w:lang w:bidi="ru-RU"/>
              </w:rPr>
              <w:t>?</w:t>
            </w:r>
          </w:p>
        </w:tc>
        <w:tc>
          <w:tcPr>
            <w:tcW w:w="4788" w:type="dxa"/>
            <w:tcBorders>
              <w:top w:val="single" w:sz="4" w:space="0" w:color="auto"/>
              <w:left w:val="single" w:sz="4" w:space="0" w:color="auto"/>
              <w:bottom w:val="single" w:sz="4" w:space="0" w:color="auto"/>
              <w:right w:val="single" w:sz="4" w:space="0" w:color="auto"/>
            </w:tcBorders>
            <w:hideMark/>
          </w:tcPr>
          <w:p w:rsidR="00C723E5" w:rsidRDefault="00C723E5" w:rsidP="005319A0">
            <w:pPr>
              <w:pStyle w:val="aff0"/>
              <w:jc w:val="both"/>
              <w:rPr>
                <w:rFonts w:ascii="Times New Roman" w:hAnsi="Times New Roman"/>
                <w:sz w:val="24"/>
                <w:szCs w:val="24"/>
                <w:lang w:bidi="ru-RU"/>
              </w:rPr>
            </w:pPr>
            <w:r>
              <w:rPr>
                <w:rFonts w:ascii="Times New Roman" w:hAnsi="Times New Roman"/>
                <w:sz w:val="24"/>
                <w:szCs w:val="24"/>
                <w:lang w:bidi="ru-RU"/>
              </w:rPr>
              <w:t>физические лица (в том числе индивидуальные предприниматели);</w:t>
            </w:r>
          </w:p>
          <w:p w:rsidR="00C723E5" w:rsidRDefault="00C723E5" w:rsidP="005319A0">
            <w:pPr>
              <w:pStyle w:val="aff0"/>
              <w:jc w:val="both"/>
              <w:rPr>
                <w:rFonts w:ascii="Times New Roman" w:hAnsi="Times New Roman"/>
                <w:sz w:val="24"/>
                <w:szCs w:val="24"/>
                <w:lang w:bidi="ru-RU"/>
              </w:rPr>
            </w:pPr>
            <w:r>
              <w:rPr>
                <w:rFonts w:ascii="Times New Roman" w:hAnsi="Times New Roman"/>
                <w:sz w:val="24"/>
                <w:szCs w:val="24"/>
                <w:lang w:bidi="ru-RU"/>
              </w:rPr>
              <w:t>юридические лица</w:t>
            </w:r>
          </w:p>
        </w:tc>
      </w:tr>
      <w:tr w:rsidR="00C723E5" w:rsidTr="005319A0">
        <w:trPr>
          <w:trHeight w:val="841"/>
        </w:trPr>
        <w:tc>
          <w:tcPr>
            <w:tcW w:w="1349" w:type="dxa"/>
            <w:tcBorders>
              <w:top w:val="single" w:sz="4" w:space="0" w:color="auto"/>
              <w:left w:val="single" w:sz="4" w:space="0" w:color="auto"/>
              <w:bottom w:val="single" w:sz="4" w:space="0" w:color="auto"/>
              <w:right w:val="single" w:sz="4" w:space="0" w:color="auto"/>
            </w:tcBorders>
            <w:vAlign w:val="center"/>
            <w:hideMark/>
          </w:tcPr>
          <w:p w:rsidR="00C723E5" w:rsidRDefault="00C723E5" w:rsidP="005319A0">
            <w:pPr>
              <w:pStyle w:val="aff0"/>
              <w:ind w:firstLine="709"/>
              <w:jc w:val="both"/>
              <w:rPr>
                <w:rFonts w:ascii="Times New Roman" w:hAnsi="Times New Roman"/>
                <w:sz w:val="24"/>
                <w:szCs w:val="24"/>
                <w:lang w:bidi="ru-RU"/>
              </w:rPr>
            </w:pPr>
            <w:r>
              <w:rPr>
                <w:rFonts w:ascii="Times New Roman" w:hAnsi="Times New Roman"/>
                <w:sz w:val="24"/>
                <w:szCs w:val="24"/>
                <w:lang w:bidi="ru-RU"/>
              </w:rPr>
              <w:t>2.</w:t>
            </w:r>
          </w:p>
        </w:tc>
        <w:tc>
          <w:tcPr>
            <w:tcW w:w="2935" w:type="dxa"/>
            <w:tcBorders>
              <w:top w:val="single" w:sz="4" w:space="0" w:color="auto"/>
              <w:left w:val="single" w:sz="4" w:space="0" w:color="auto"/>
              <w:bottom w:val="single" w:sz="4" w:space="0" w:color="auto"/>
              <w:right w:val="single" w:sz="4" w:space="0" w:color="auto"/>
            </w:tcBorders>
            <w:vAlign w:val="center"/>
            <w:hideMark/>
          </w:tcPr>
          <w:p w:rsidR="00C723E5" w:rsidRDefault="00C723E5" w:rsidP="005319A0">
            <w:pPr>
              <w:pStyle w:val="aff0"/>
              <w:jc w:val="both"/>
              <w:rPr>
                <w:rFonts w:ascii="Times New Roman" w:hAnsi="Times New Roman"/>
                <w:b/>
                <w:bCs/>
                <w:sz w:val="24"/>
                <w:szCs w:val="24"/>
                <w:lang w:bidi="ru-RU"/>
              </w:rPr>
            </w:pPr>
            <w:r>
              <w:rPr>
                <w:rFonts w:ascii="Times New Roman" w:hAnsi="Times New Roman"/>
                <w:noProof/>
                <w:sz w:val="24"/>
                <w:szCs w:val="24"/>
                <w:lang w:bidi="ru-RU"/>
              </w:rPr>
              <w:t>Укажите цель обращения?</w:t>
            </w:r>
          </w:p>
        </w:tc>
        <w:tc>
          <w:tcPr>
            <w:tcW w:w="4788" w:type="dxa"/>
            <w:tcBorders>
              <w:top w:val="single" w:sz="4" w:space="0" w:color="auto"/>
              <w:left w:val="single" w:sz="4" w:space="0" w:color="auto"/>
              <w:bottom w:val="single" w:sz="4" w:space="0" w:color="auto"/>
              <w:right w:val="single" w:sz="4" w:space="0" w:color="auto"/>
            </w:tcBorders>
            <w:hideMark/>
          </w:tcPr>
          <w:p w:rsidR="00C723E5" w:rsidRDefault="00C723E5" w:rsidP="005319A0">
            <w:pPr>
              <w:pStyle w:val="aff0"/>
              <w:ind w:firstLine="709"/>
              <w:jc w:val="both"/>
              <w:rPr>
                <w:rFonts w:ascii="Times New Roman" w:hAnsi="Times New Roman"/>
                <w:sz w:val="24"/>
                <w:szCs w:val="24"/>
                <w:lang w:bidi="ru-RU"/>
              </w:rPr>
            </w:pPr>
            <w:r>
              <w:rPr>
                <w:rFonts w:ascii="Times New Roman" w:hAnsi="Times New Roman"/>
                <w:sz w:val="24"/>
                <w:szCs w:val="24"/>
                <w:lang w:bidi="ru-RU"/>
              </w:rPr>
              <w:t xml:space="preserve">Предоставление варианта муниципальной услуги: </w:t>
            </w:r>
          </w:p>
          <w:p w:rsidR="00C723E5" w:rsidRDefault="00C723E5" w:rsidP="005319A0">
            <w:pPr>
              <w:pStyle w:val="aff0"/>
              <w:ind w:firstLine="709"/>
              <w:jc w:val="both"/>
              <w:rPr>
                <w:rFonts w:ascii="Times New Roman" w:hAnsi="Times New Roman"/>
                <w:i/>
                <w:sz w:val="24"/>
                <w:szCs w:val="24"/>
                <w:lang w:bidi="ru-RU"/>
              </w:rPr>
            </w:pPr>
            <w:r>
              <w:rPr>
                <w:rFonts w:ascii="Times New Roman" w:hAnsi="Times New Roman"/>
                <w:i/>
                <w:sz w:val="24"/>
                <w:szCs w:val="24"/>
                <w:lang w:bidi="ru-RU"/>
              </w:rPr>
              <w:t xml:space="preserve">1. Получение разрешения на производство земляных работ на территории МО; </w:t>
            </w:r>
          </w:p>
          <w:p w:rsidR="00C723E5" w:rsidRDefault="00C723E5" w:rsidP="005319A0">
            <w:pPr>
              <w:pStyle w:val="aff0"/>
              <w:ind w:firstLine="709"/>
              <w:jc w:val="both"/>
              <w:rPr>
                <w:rFonts w:ascii="Times New Roman" w:hAnsi="Times New Roman"/>
                <w:i/>
                <w:sz w:val="24"/>
                <w:szCs w:val="24"/>
                <w:lang w:bidi="ru-RU"/>
              </w:rPr>
            </w:pPr>
            <w:r>
              <w:rPr>
                <w:rFonts w:ascii="Times New Roman" w:hAnsi="Times New Roman"/>
                <w:i/>
                <w:sz w:val="24"/>
                <w:szCs w:val="24"/>
                <w:lang w:bidi="ru-RU"/>
              </w:rPr>
              <w:t xml:space="preserve">2. Получение разрешения на производство земляных работ в связи с аварийно-восстановительными работами на территории МО;  </w:t>
            </w:r>
          </w:p>
          <w:p w:rsidR="00C723E5" w:rsidRDefault="00C723E5" w:rsidP="005319A0">
            <w:pPr>
              <w:pStyle w:val="aff0"/>
              <w:ind w:firstLine="709"/>
              <w:jc w:val="both"/>
              <w:rPr>
                <w:rFonts w:ascii="Times New Roman" w:hAnsi="Times New Roman"/>
                <w:i/>
                <w:sz w:val="24"/>
                <w:szCs w:val="24"/>
                <w:lang w:bidi="ru-RU"/>
              </w:rPr>
            </w:pPr>
            <w:r>
              <w:rPr>
                <w:rFonts w:ascii="Times New Roman" w:hAnsi="Times New Roman"/>
                <w:i/>
                <w:sz w:val="24"/>
                <w:szCs w:val="24"/>
                <w:lang w:bidi="ru-RU"/>
              </w:rPr>
              <w:t xml:space="preserve">3. Продление разрешения на право производства земляных работ на территории МО; </w:t>
            </w:r>
          </w:p>
          <w:p w:rsidR="00C723E5" w:rsidRDefault="00C723E5" w:rsidP="005319A0">
            <w:pPr>
              <w:pStyle w:val="aff0"/>
              <w:ind w:firstLine="709"/>
              <w:jc w:val="both"/>
              <w:rPr>
                <w:rFonts w:ascii="Times New Roman" w:hAnsi="Times New Roman"/>
                <w:i/>
                <w:sz w:val="24"/>
                <w:szCs w:val="24"/>
                <w:lang w:bidi="ru-RU"/>
              </w:rPr>
            </w:pPr>
            <w:r>
              <w:rPr>
                <w:rFonts w:ascii="Times New Roman" w:hAnsi="Times New Roman"/>
                <w:i/>
                <w:sz w:val="24"/>
                <w:szCs w:val="24"/>
                <w:lang w:bidi="ru-RU"/>
              </w:rPr>
              <w:t>4.Закрытие разрешения на право производства земляных работ на территории</w:t>
            </w:r>
          </w:p>
        </w:tc>
      </w:tr>
      <w:bookmarkEnd w:id="55"/>
    </w:tbl>
    <w:p w:rsidR="00C723E5" w:rsidRDefault="00C723E5" w:rsidP="006623FE">
      <w:pPr>
        <w:pStyle w:val="af0"/>
        <w:tabs>
          <w:tab w:val="left" w:pos="1568"/>
        </w:tabs>
        <w:jc w:val="both"/>
        <w:rPr>
          <w:highlight w:val="yellow"/>
          <w:lang w:val="ru-RU"/>
        </w:rPr>
      </w:pPr>
    </w:p>
    <w:p w:rsidR="006623FE" w:rsidRDefault="006623FE" w:rsidP="006623FE">
      <w:pPr>
        <w:pStyle w:val="af0"/>
        <w:tabs>
          <w:tab w:val="left" w:pos="1568"/>
        </w:tabs>
        <w:jc w:val="both"/>
        <w:rPr>
          <w:highlight w:val="yellow"/>
          <w:lang w:val="ru-RU"/>
        </w:rPr>
      </w:pPr>
    </w:p>
    <w:p w:rsidR="006623FE" w:rsidRDefault="006623FE" w:rsidP="006623FE">
      <w:pPr>
        <w:pStyle w:val="af0"/>
        <w:tabs>
          <w:tab w:val="left" w:pos="1568"/>
        </w:tabs>
        <w:jc w:val="both"/>
        <w:rPr>
          <w:highlight w:val="yellow"/>
          <w:lang w:val="ru-RU"/>
        </w:rPr>
      </w:pPr>
    </w:p>
    <w:p w:rsidR="006623FE" w:rsidRPr="006623FE" w:rsidRDefault="006623FE" w:rsidP="006623FE">
      <w:pPr>
        <w:pStyle w:val="af0"/>
        <w:tabs>
          <w:tab w:val="left" w:pos="1568"/>
        </w:tabs>
        <w:jc w:val="both"/>
        <w:rPr>
          <w:highlight w:val="yellow"/>
          <w:lang w:val="ru-RU"/>
        </w:rPr>
      </w:pPr>
    </w:p>
    <w:p w:rsidR="006623FE" w:rsidRPr="006623FE" w:rsidRDefault="006623FE" w:rsidP="006623FE">
      <w:pPr>
        <w:pStyle w:val="af0"/>
        <w:tabs>
          <w:tab w:val="left" w:pos="1568"/>
        </w:tabs>
        <w:jc w:val="both"/>
        <w:rPr>
          <w:highlight w:val="yellow"/>
          <w:lang w:val="ru-RU"/>
        </w:rPr>
      </w:pPr>
    </w:p>
    <w:p w:rsidR="006623FE" w:rsidRPr="006623FE" w:rsidRDefault="006623FE" w:rsidP="006623FE">
      <w:pPr>
        <w:pStyle w:val="af0"/>
        <w:tabs>
          <w:tab w:val="left" w:pos="1568"/>
        </w:tabs>
        <w:jc w:val="both"/>
        <w:rPr>
          <w:highlight w:val="yellow"/>
          <w:lang w:val="ru-RU"/>
        </w:rPr>
      </w:pPr>
    </w:p>
    <w:p w:rsidR="002F2D21" w:rsidRDefault="002F2D21" w:rsidP="00A47645">
      <w:pPr>
        <w:spacing w:after="0" w:line="240" w:lineRule="auto"/>
        <w:jc w:val="both"/>
        <w:rPr>
          <w:rFonts w:ascii="Times New Roman" w:eastAsia="Times New Roman" w:hAnsi="Times New Roman" w:cs="Times New Roman"/>
          <w:sz w:val="26"/>
          <w:szCs w:val="26"/>
        </w:rPr>
      </w:pPr>
    </w:p>
    <w:sectPr w:rsidR="002F2D21" w:rsidSect="006623FE">
      <w:pgSz w:w="16838" w:h="11906" w:orient="landscape"/>
      <w:pgMar w:top="1701" w:right="1134" w:bottom="426"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5ECB" w:rsidRDefault="00DE5ECB" w:rsidP="00567567">
      <w:pPr>
        <w:spacing w:after="0" w:line="240" w:lineRule="auto"/>
      </w:pPr>
      <w:r>
        <w:separator/>
      </w:r>
    </w:p>
  </w:endnote>
  <w:endnote w:type="continuationSeparator" w:id="1">
    <w:p w:rsidR="00DE5ECB" w:rsidRDefault="00DE5ECB" w:rsidP="005675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Andale Sans UI">
    <w:altName w:val="Arial Unicode MS"/>
    <w:charset w:val="00"/>
    <w:family w:val="auto"/>
    <w:pitch w:val="variable"/>
    <w:sig w:usb0="00000000" w:usb1="00000000" w:usb2="00000000" w:usb3="00000000" w:csb0="00000000" w:csb1="00000000"/>
  </w:font>
  <w:font w:name="Microsoft Sans Serif">
    <w:panose1 w:val="020B0604020202020204"/>
    <w:charset w:val="CC"/>
    <w:family w:val="swiss"/>
    <w:pitch w:val="variable"/>
    <w:sig w:usb0="E1002AFF" w:usb1="C0000002" w:usb2="00000008" w:usb3="00000000" w:csb0="000101FF" w:csb1="00000000"/>
  </w:font>
  <w:font w:name="Times New Roman CYR">
    <w:altName w:val="Times New Roman"/>
    <w:panose1 w:val="02020603050405020304"/>
    <w:charset w:val="CC"/>
    <w:family w:val="roman"/>
    <w:pitch w:val="variable"/>
    <w:sig w:usb0="E0002EFF" w:usb1="C0007843" w:usb2="00000009" w:usb3="00000000" w:csb0="000001FF" w:csb1="00000000"/>
  </w:font>
  <w:font w:name="Georgia">
    <w:altName w:val="Georgia"/>
    <w:panose1 w:val="020405020504050203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5ECB" w:rsidRDefault="00DE5ECB" w:rsidP="00567567">
      <w:pPr>
        <w:spacing w:after="0" w:line="240" w:lineRule="auto"/>
      </w:pPr>
      <w:r>
        <w:separator/>
      </w:r>
    </w:p>
  </w:footnote>
  <w:footnote w:type="continuationSeparator" w:id="1">
    <w:p w:rsidR="00DE5ECB" w:rsidRDefault="00DE5ECB" w:rsidP="00567567">
      <w:pPr>
        <w:spacing w:after="0" w:line="240" w:lineRule="auto"/>
      </w:pPr>
      <w:r>
        <w:continuationSeparator/>
      </w:r>
    </w:p>
  </w:footnote>
  <w:footnote w:id="2">
    <w:p w:rsidR="00C723E5" w:rsidRDefault="00C723E5" w:rsidP="00C723E5">
      <w:pPr>
        <w:pStyle w:val="afffff1"/>
        <w:tabs>
          <w:tab w:val="left" w:pos="144"/>
        </w:tabs>
      </w:pPr>
      <w:r>
        <w:rPr>
          <w:sz w:val="13"/>
          <w:szCs w:val="13"/>
          <w:vertAlign w:val="superscript"/>
        </w:rPr>
        <w:footnoteRef/>
      </w:r>
      <w:r>
        <w:rPr>
          <w:sz w:val="13"/>
          <w:szCs w:val="13"/>
        </w:rPr>
        <w:tab/>
      </w:r>
      <w:r>
        <w:t xml:space="preserve">На акте проставляется отметка о согласовании с организациями, интересы которых были затронуты при проведении работ (службы, отвечающие за эксплуатацию инженерных коммуникаций, правообладатели земельных участков, на которых проводились работы) либо к акту прикладывается документ, подтверждающий соответствующее согласование (за исключением обращений по основанию, указанному в пункте </w:t>
      </w:r>
      <w:r>
        <w:rPr>
          <w:b/>
          <w:bCs/>
          <w:sz w:val="22"/>
          <w:szCs w:val="22"/>
        </w:rPr>
        <w:t xml:space="preserve">6.1.3 </w:t>
      </w:r>
      <w:r>
        <w:t>настоящего Административного регламента).</w:t>
      </w:r>
    </w:p>
    <w:p w:rsidR="00C723E5" w:rsidRDefault="00C723E5" w:rsidP="00C723E5">
      <w:pPr>
        <w:pStyle w:val="afffff1"/>
        <w:spacing w:line="216" w:lineRule="auto"/>
        <w:rPr>
          <w:sz w:val="22"/>
          <w:szCs w:val="22"/>
        </w:rPr>
      </w:pPr>
      <w:r>
        <w:rPr>
          <w:b/>
          <w:bCs/>
          <w:sz w:val="22"/>
          <w:szCs w:val="22"/>
        </w:rPr>
        <w:t>.</w:t>
      </w:r>
    </w:p>
  </w:footnote>
  <w:footnote w:id="3">
    <w:p w:rsidR="00C723E5" w:rsidRDefault="00C723E5" w:rsidP="00C723E5">
      <w:pPr>
        <w:pStyle w:val="afffff1"/>
        <w:tabs>
          <w:tab w:val="left" w:pos="91"/>
        </w:tabs>
        <w:rPr>
          <w:sz w:val="13"/>
          <w:szCs w:val="13"/>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3E5" w:rsidRDefault="00C723E5">
    <w:pPr>
      <w:pStyle w:val="a3"/>
    </w:pPr>
    <w:r>
      <w:rPr>
        <w:rFonts w:ascii="Times New Roman" w:hAnsi="Times New Roman" w:cs="Times New Roman"/>
        <w:sz w:val="20"/>
        <w:szCs w:val="20"/>
      </w:rPr>
      <w:t>Муниципальный вестник Ясногорский сельсовета от 07декабря 2023года № 12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hint="default"/>
        <w:b w:val="0"/>
        <w:bCs w:val="0"/>
        <w:color w:val="000000"/>
        <w:sz w:val="28"/>
        <w:lang w:val="ru-RU"/>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color w:val="000000"/>
        <w:lang w:val="ru-RU"/>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3"/>
    <w:lvl w:ilvl="0">
      <w:start w:val="1"/>
      <w:numFmt w:val="decimal"/>
      <w:lvlText w:val="1.%1."/>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8"/>
        <w:szCs w:val="28"/>
        <w:u w:val="none"/>
        <w:vertAlign w:val="baseline"/>
      </w:rPr>
    </w:lvl>
    <w:lvl w:ilvl="1">
      <w:start w:val="2"/>
      <w:numFmt w:val="decimal"/>
      <w:lvlText w:val="%2."/>
      <w:lvlJc w:val="left"/>
      <w:pPr>
        <w:tabs>
          <w:tab w:val="num" w:pos="0"/>
        </w:tabs>
        <w:ind w:left="0" w:firstLine="0"/>
      </w:pPr>
    </w:lvl>
    <w:lvl w:ilvl="2">
      <w:start w:val="1"/>
      <w:numFmt w:val="bullet"/>
      <w:lvlText w:val="О"/>
      <w:lvlJc w:val="left"/>
      <w:pPr>
        <w:tabs>
          <w:tab w:val="num" w:pos="0"/>
        </w:tabs>
        <w:ind w:left="0" w:firstLine="0"/>
      </w:pPr>
      <w:rPr>
        <w:rFonts w:ascii="Times New Roman" w:hAnsi="Times New Roman"/>
      </w:rPr>
    </w:lvl>
    <w:lvl w:ilvl="3">
      <w:start w:val="1"/>
      <w:numFmt w:val="decimal"/>
      <w:lvlText w:val="%4"/>
      <w:lvlJc w:val="left"/>
      <w:pPr>
        <w:tabs>
          <w:tab w:val="num" w:pos="0"/>
        </w:tabs>
        <w:ind w:left="0" w:firstLine="0"/>
      </w:pPr>
    </w:lvl>
    <w:lvl w:ilvl="4">
      <w:start w:val="1"/>
      <w:numFmt w:val="bullet"/>
      <w:lvlText w:val="←"/>
      <w:lvlJc w:val="left"/>
      <w:pPr>
        <w:tabs>
          <w:tab w:val="num" w:pos="0"/>
        </w:tabs>
        <w:ind w:left="0" w:firstLine="0"/>
      </w:pPr>
      <w:rPr>
        <w:rFonts w:ascii="Times New Roman" w:hAnsi="Times New Roman"/>
      </w:rPr>
    </w:lvl>
    <w:lvl w:ilvl="5">
      <w:start w:val="1"/>
      <w:numFmt w:val="bullet"/>
      <w:lvlText w:val="←"/>
      <w:lvlJc w:val="left"/>
      <w:pPr>
        <w:tabs>
          <w:tab w:val="num" w:pos="0"/>
        </w:tabs>
        <w:ind w:left="0" w:firstLine="0"/>
      </w:pPr>
      <w:rPr>
        <w:rFonts w:ascii="Times New Roman" w:hAnsi="Times New Roman"/>
      </w:rPr>
    </w:lvl>
    <w:lvl w:ilvl="6">
      <w:start w:val="1"/>
      <w:numFmt w:val="bullet"/>
      <w:lvlText w:val="←"/>
      <w:lvlJc w:val="left"/>
      <w:pPr>
        <w:tabs>
          <w:tab w:val="num" w:pos="0"/>
        </w:tabs>
        <w:ind w:left="0" w:firstLine="0"/>
      </w:pPr>
      <w:rPr>
        <w:rFonts w:ascii="Times New Roman" w:hAnsi="Times New Roman"/>
      </w:rPr>
    </w:lvl>
    <w:lvl w:ilvl="7">
      <w:start w:val="1"/>
      <w:numFmt w:val="bullet"/>
      <w:lvlText w:val="←"/>
      <w:lvlJc w:val="left"/>
      <w:pPr>
        <w:tabs>
          <w:tab w:val="num" w:pos="0"/>
        </w:tabs>
        <w:ind w:left="0" w:firstLine="0"/>
      </w:pPr>
      <w:rPr>
        <w:rFonts w:ascii="Times New Roman" w:hAnsi="Times New Roman"/>
      </w:rPr>
    </w:lvl>
    <w:lvl w:ilvl="8">
      <w:start w:val="1"/>
      <w:numFmt w:val="bullet"/>
      <w:lvlText w:val="←"/>
      <w:lvlJc w:val="left"/>
      <w:pPr>
        <w:tabs>
          <w:tab w:val="num" w:pos="0"/>
        </w:tabs>
        <w:ind w:left="0" w:firstLine="0"/>
      </w:pPr>
      <w:rPr>
        <w:rFonts w:ascii="Times New Roman" w:hAnsi="Times New Roman"/>
      </w:rPr>
    </w:lvl>
  </w:abstractNum>
  <w:abstractNum w:abstractNumId="2">
    <w:nsid w:val="00000004"/>
    <w:multiLevelType w:val="singleLevel"/>
    <w:tmpl w:val="00000004"/>
    <w:name w:val="WW8Num4"/>
    <w:lvl w:ilvl="0">
      <w:numFmt w:val="bullet"/>
      <w:lvlText w:val="-"/>
      <w:lvlJc w:val="left"/>
      <w:pPr>
        <w:tabs>
          <w:tab w:val="num" w:pos="720"/>
        </w:tabs>
        <w:ind w:left="720" w:hanging="360"/>
      </w:pPr>
      <w:rPr>
        <w:rFonts w:ascii="Times New Roman" w:hAnsi="Times New Roman" w:cs="Times New Roman"/>
      </w:rPr>
    </w:lvl>
  </w:abstractNum>
  <w:abstractNum w:abstractNumId="3">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080"/>
        </w:tabs>
        <w:ind w:left="108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singleLevel"/>
    <w:tmpl w:val="00000006"/>
    <w:name w:val="WW8Num6"/>
    <w:lvl w:ilvl="0">
      <w:start w:val="1"/>
      <w:numFmt w:val="bullet"/>
      <w:lvlText w:val="-"/>
      <w:lvlJc w:val="left"/>
      <w:pPr>
        <w:tabs>
          <w:tab w:val="num" w:pos="0"/>
        </w:tabs>
        <w:ind w:left="0" w:firstLine="0"/>
      </w:pPr>
      <w:rPr>
        <w:rFonts w:ascii="Times New Roman" w:hAnsi="Times New Roman" w:cs="Times New Roman"/>
        <w:b/>
        <w:bCs/>
        <w:i w:val="0"/>
        <w:iCs w:val="0"/>
        <w:caps w:val="0"/>
        <w:smallCaps w:val="0"/>
        <w:strike w:val="0"/>
        <w:dstrike w:val="0"/>
        <w:color w:val="000000"/>
        <w:spacing w:val="0"/>
        <w:w w:val="100"/>
        <w:position w:val="0"/>
        <w:sz w:val="28"/>
        <w:szCs w:val="28"/>
        <w:u w:val="none"/>
        <w:vertAlign w:val="baseline"/>
      </w:rPr>
    </w:lvl>
  </w:abstractNum>
  <w:abstractNum w:abstractNumId="5">
    <w:nsid w:val="00000008"/>
    <w:multiLevelType w:val="singleLevel"/>
    <w:tmpl w:val="00000008"/>
    <w:name w:val="WW8Num8"/>
    <w:lvl w:ilvl="0">
      <w:start w:val="1"/>
      <w:numFmt w:val="decimal"/>
      <w:lvlText w:val="4.%1."/>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8"/>
        <w:szCs w:val="28"/>
        <w:u w:val="none"/>
        <w:vertAlign w:val="baseline"/>
      </w:rPr>
    </w:lvl>
  </w:abstractNum>
  <w:abstractNum w:abstractNumId="6">
    <w:nsid w:val="00000009"/>
    <w:multiLevelType w:val="singleLevel"/>
    <w:tmpl w:val="00000009"/>
    <w:name w:val="WW8Num9"/>
    <w:lvl w:ilvl="0">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8"/>
        <w:szCs w:val="28"/>
        <w:u w:val="none"/>
        <w:vertAlign w:val="baseline"/>
      </w:rPr>
    </w:lvl>
  </w:abstractNum>
  <w:abstractNum w:abstractNumId="7">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nsid w:val="0000000B"/>
    <w:multiLevelType w:val="singleLevel"/>
    <w:tmpl w:val="0000000B"/>
    <w:name w:val="WW8Num11"/>
    <w:lvl w:ilvl="0">
      <w:start w:val="1"/>
      <w:numFmt w:val="decimal"/>
      <w:lvlText w:val="5.%1."/>
      <w:lvlJc w:val="left"/>
      <w:pPr>
        <w:tabs>
          <w:tab w:val="num" w:pos="0"/>
        </w:tabs>
        <w:ind w:left="0" w:firstLine="0"/>
      </w:pPr>
      <w:rPr>
        <w:rFonts w:hint="default"/>
        <w:b w:val="0"/>
        <w:bCs w:val="0"/>
      </w:rPr>
    </w:lvl>
  </w:abstractNum>
  <w:abstractNum w:abstractNumId="9">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nsid w:val="0000000F"/>
    <w:multiLevelType w:val="multilevel"/>
    <w:tmpl w:val="0000000F"/>
    <w:name w:val="WW8Num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nsid w:val="00000010"/>
    <w:multiLevelType w:val="multilevel"/>
    <w:tmpl w:val="00000010"/>
    <w:name w:val="WW8Num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3">
    <w:nsid w:val="00000015"/>
    <w:multiLevelType w:val="multilevel"/>
    <w:tmpl w:val="00000015"/>
    <w:name w:val="WW8Num2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4">
    <w:nsid w:val="00000016"/>
    <w:multiLevelType w:val="multilevel"/>
    <w:tmpl w:val="00000016"/>
    <w:name w:val="WW8Num2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5">
    <w:nsid w:val="0000001B"/>
    <w:multiLevelType w:val="multilevel"/>
    <w:tmpl w:val="0000001B"/>
    <w:name w:val="WW8Num27"/>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080"/>
        </w:tabs>
        <w:ind w:left="1080" w:hanging="360"/>
      </w:pPr>
      <w:rPr>
        <w:rFonts w:ascii="Symbol" w:hAnsi="Symbol" w:cs="Wingdings"/>
      </w:rPr>
    </w:lvl>
    <w:lvl w:ilvl="2">
      <w:start w:val="1"/>
      <w:numFmt w:val="bullet"/>
      <w:lvlText w:val=""/>
      <w:lvlJc w:val="left"/>
      <w:pPr>
        <w:tabs>
          <w:tab w:val="num" w:pos="1440"/>
        </w:tabs>
        <w:ind w:left="1440" w:hanging="360"/>
      </w:pPr>
      <w:rPr>
        <w:rFonts w:ascii="Symbol" w:hAnsi="Symbol" w:cs="Wingdings"/>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Symbol" w:hAnsi="Symbol" w:cs="Wingdings"/>
      </w:rPr>
    </w:lvl>
    <w:lvl w:ilvl="5">
      <w:start w:val="1"/>
      <w:numFmt w:val="bullet"/>
      <w:lvlText w:val=""/>
      <w:lvlJc w:val="left"/>
      <w:pPr>
        <w:tabs>
          <w:tab w:val="num" w:pos="2520"/>
        </w:tabs>
        <w:ind w:left="2520" w:hanging="360"/>
      </w:pPr>
      <w:rPr>
        <w:rFonts w:ascii="Symbol" w:hAnsi="Symbol" w:cs="Wingdings"/>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Symbol" w:hAnsi="Symbol" w:cs="Wingdings"/>
      </w:rPr>
    </w:lvl>
    <w:lvl w:ilvl="8">
      <w:start w:val="1"/>
      <w:numFmt w:val="bullet"/>
      <w:lvlText w:val=""/>
      <w:lvlJc w:val="left"/>
      <w:pPr>
        <w:tabs>
          <w:tab w:val="num" w:pos="3600"/>
        </w:tabs>
        <w:ind w:left="3600" w:hanging="360"/>
      </w:pPr>
      <w:rPr>
        <w:rFonts w:ascii="Symbol" w:hAnsi="Symbol" w:cs="Wingdings"/>
      </w:rPr>
    </w:lvl>
  </w:abstractNum>
  <w:abstractNum w:abstractNumId="16">
    <w:nsid w:val="0000001C"/>
    <w:multiLevelType w:val="multilevel"/>
    <w:tmpl w:val="0000001C"/>
    <w:name w:val="WW8Num2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7">
    <w:nsid w:val="0000001D"/>
    <w:multiLevelType w:val="multilevel"/>
    <w:tmpl w:val="96C0E138"/>
    <w:name w:val="WW8Num29"/>
    <w:lvl w:ilvl="0">
      <w:start w:val="1"/>
      <w:numFmt w:val="decimal"/>
      <w:lvlText w:val="%1."/>
      <w:lvlJc w:val="left"/>
      <w:pPr>
        <w:tabs>
          <w:tab w:val="num" w:pos="1080"/>
        </w:tabs>
        <w:ind w:left="1080" w:hanging="360"/>
      </w:pPr>
    </w:lvl>
    <w:lvl w:ilvl="1">
      <w:start w:val="1"/>
      <w:numFmt w:val="bullet"/>
      <w:lvlText w:val=""/>
      <w:lvlJc w:val="left"/>
      <w:pPr>
        <w:tabs>
          <w:tab w:val="num" w:pos="1440"/>
        </w:tabs>
        <w:ind w:left="1440" w:hanging="360"/>
      </w:pPr>
      <w:rPr>
        <w:rFonts w:ascii="Symbol" w:hAnsi="Symbol" w:cs="OpenSymbol"/>
      </w:rPr>
    </w:lvl>
    <w:lvl w:ilvl="2">
      <w:start w:val="1"/>
      <w:numFmt w:val="bullet"/>
      <w:lvlText w:val=""/>
      <w:lvlJc w:val="left"/>
      <w:pPr>
        <w:tabs>
          <w:tab w:val="num" w:pos="1800"/>
        </w:tabs>
        <w:ind w:left="1800" w:hanging="360"/>
      </w:pPr>
      <w:rPr>
        <w:rFonts w:ascii="Symbol" w:hAnsi="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Symbol" w:hAnsi="Symbol" w:cs="OpenSymbol"/>
      </w:rPr>
    </w:lvl>
    <w:lvl w:ilvl="5">
      <w:start w:val="1"/>
      <w:numFmt w:val="bullet"/>
      <w:lvlText w:val=""/>
      <w:lvlJc w:val="left"/>
      <w:pPr>
        <w:tabs>
          <w:tab w:val="num" w:pos="2880"/>
        </w:tabs>
        <w:ind w:left="2880" w:hanging="360"/>
      </w:pPr>
      <w:rPr>
        <w:rFonts w:ascii="Symbol" w:hAnsi="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Symbol" w:hAnsi="Symbol" w:cs="OpenSymbol"/>
      </w:rPr>
    </w:lvl>
    <w:lvl w:ilvl="8">
      <w:start w:val="1"/>
      <w:numFmt w:val="bullet"/>
      <w:lvlText w:val=""/>
      <w:lvlJc w:val="left"/>
      <w:pPr>
        <w:tabs>
          <w:tab w:val="num" w:pos="3960"/>
        </w:tabs>
        <w:ind w:left="3960" w:hanging="360"/>
      </w:pPr>
      <w:rPr>
        <w:rFonts w:ascii="Symbol" w:hAnsi="Symbol" w:cs="OpenSymbol"/>
      </w:rPr>
    </w:lvl>
  </w:abstractNum>
  <w:abstractNum w:abstractNumId="18">
    <w:nsid w:val="0000001E"/>
    <w:multiLevelType w:val="multilevel"/>
    <w:tmpl w:val="E11A3AB4"/>
    <w:name w:val="WW8Num30"/>
    <w:lvl w:ilvl="0">
      <w:start w:val="2"/>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9">
    <w:nsid w:val="0000001F"/>
    <w:multiLevelType w:val="multilevel"/>
    <w:tmpl w:val="641057AC"/>
    <w:name w:val="WW8Num31"/>
    <w:lvl w:ilvl="0">
      <w:start w:val="5"/>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0">
    <w:nsid w:val="00000020"/>
    <w:multiLevelType w:val="multilevel"/>
    <w:tmpl w:val="00000020"/>
    <w:name w:val="WW8Num32"/>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21">
    <w:nsid w:val="00000021"/>
    <w:multiLevelType w:val="multilevel"/>
    <w:tmpl w:val="00000021"/>
    <w:name w:val="WW8Num33"/>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22">
    <w:nsid w:val="00492C82"/>
    <w:multiLevelType w:val="hybridMultilevel"/>
    <w:tmpl w:val="89087B7E"/>
    <w:lvl w:ilvl="0" w:tplc="0258618C">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position w:val="0"/>
        <w:sz w:val="22"/>
        <w:szCs w:val="22"/>
        <w:u w:val="none"/>
        <w:effect w:val="none"/>
      </w:rPr>
    </w:lvl>
    <w:lvl w:ilvl="1" w:tplc="9370AEE6">
      <w:numFmt w:val="decimal"/>
      <w:lvlText w:val=""/>
      <w:lvlJc w:val="left"/>
      <w:pPr>
        <w:ind w:left="0" w:firstLine="0"/>
      </w:pPr>
    </w:lvl>
    <w:lvl w:ilvl="2" w:tplc="2028E3FE">
      <w:numFmt w:val="decimal"/>
      <w:lvlText w:val=""/>
      <w:lvlJc w:val="left"/>
      <w:pPr>
        <w:ind w:left="0" w:firstLine="0"/>
      </w:pPr>
    </w:lvl>
    <w:lvl w:ilvl="3" w:tplc="46466C70">
      <w:numFmt w:val="decimal"/>
      <w:lvlText w:val=""/>
      <w:lvlJc w:val="left"/>
      <w:pPr>
        <w:ind w:left="0" w:firstLine="0"/>
      </w:pPr>
    </w:lvl>
    <w:lvl w:ilvl="4" w:tplc="6F7A249E">
      <w:numFmt w:val="decimal"/>
      <w:lvlText w:val=""/>
      <w:lvlJc w:val="left"/>
      <w:pPr>
        <w:ind w:left="0" w:firstLine="0"/>
      </w:pPr>
    </w:lvl>
    <w:lvl w:ilvl="5" w:tplc="315607EC">
      <w:numFmt w:val="decimal"/>
      <w:lvlText w:val=""/>
      <w:lvlJc w:val="left"/>
      <w:pPr>
        <w:ind w:left="0" w:firstLine="0"/>
      </w:pPr>
    </w:lvl>
    <w:lvl w:ilvl="6" w:tplc="2D58089C">
      <w:numFmt w:val="decimal"/>
      <w:lvlText w:val=""/>
      <w:lvlJc w:val="left"/>
      <w:pPr>
        <w:ind w:left="0" w:firstLine="0"/>
      </w:pPr>
    </w:lvl>
    <w:lvl w:ilvl="7" w:tplc="9E3E28AE">
      <w:numFmt w:val="decimal"/>
      <w:lvlText w:val=""/>
      <w:lvlJc w:val="left"/>
      <w:pPr>
        <w:ind w:left="0" w:firstLine="0"/>
      </w:pPr>
    </w:lvl>
    <w:lvl w:ilvl="8" w:tplc="E018A11C">
      <w:numFmt w:val="decimal"/>
      <w:lvlText w:val=""/>
      <w:lvlJc w:val="left"/>
      <w:pPr>
        <w:ind w:left="0" w:firstLine="0"/>
      </w:pPr>
    </w:lvl>
  </w:abstractNum>
  <w:abstractNum w:abstractNumId="23">
    <w:nsid w:val="03285208"/>
    <w:multiLevelType w:val="multilevel"/>
    <w:tmpl w:val="1BCE13EC"/>
    <w:lvl w:ilvl="0">
      <w:start w:val="1"/>
      <w:numFmt w:val="decimal"/>
      <w:lvlText w:val="3.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052A5C16"/>
    <w:multiLevelType w:val="hybridMultilevel"/>
    <w:tmpl w:val="B68A49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0A995014"/>
    <w:multiLevelType w:val="multilevel"/>
    <w:tmpl w:val="710A0398"/>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3">
      <w:start w:val="1"/>
      <w:numFmt w:val="decimal"/>
      <w:lvlText w:val="%1.%2.%3.%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14650E6E"/>
    <w:multiLevelType w:val="multilevel"/>
    <w:tmpl w:val="27DEF694"/>
    <w:lvl w:ilvl="0">
      <w:start w:val="1"/>
      <w:numFmt w:val="decimal"/>
      <w:lvlText w:val="3.2.%1."/>
      <w:lvlJc w:val="left"/>
      <w:pPr>
        <w:ind w:left="568"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568" w:firstLine="0"/>
      </w:pPr>
    </w:lvl>
    <w:lvl w:ilvl="2">
      <w:numFmt w:val="decimal"/>
      <w:lvlText w:val=""/>
      <w:lvlJc w:val="left"/>
      <w:pPr>
        <w:ind w:left="568" w:firstLine="0"/>
      </w:pPr>
    </w:lvl>
    <w:lvl w:ilvl="3">
      <w:numFmt w:val="decimal"/>
      <w:lvlText w:val=""/>
      <w:lvlJc w:val="left"/>
      <w:pPr>
        <w:ind w:left="568" w:firstLine="0"/>
      </w:pPr>
    </w:lvl>
    <w:lvl w:ilvl="4">
      <w:numFmt w:val="decimal"/>
      <w:lvlText w:val=""/>
      <w:lvlJc w:val="left"/>
      <w:pPr>
        <w:ind w:left="568" w:firstLine="0"/>
      </w:pPr>
    </w:lvl>
    <w:lvl w:ilvl="5">
      <w:numFmt w:val="decimal"/>
      <w:lvlText w:val=""/>
      <w:lvlJc w:val="left"/>
      <w:pPr>
        <w:ind w:left="568" w:firstLine="0"/>
      </w:pPr>
    </w:lvl>
    <w:lvl w:ilvl="6">
      <w:numFmt w:val="decimal"/>
      <w:lvlText w:val=""/>
      <w:lvlJc w:val="left"/>
      <w:pPr>
        <w:ind w:left="568" w:firstLine="0"/>
      </w:pPr>
    </w:lvl>
    <w:lvl w:ilvl="7">
      <w:numFmt w:val="decimal"/>
      <w:lvlText w:val=""/>
      <w:lvlJc w:val="left"/>
      <w:pPr>
        <w:ind w:left="568" w:firstLine="0"/>
      </w:pPr>
    </w:lvl>
    <w:lvl w:ilvl="8">
      <w:numFmt w:val="decimal"/>
      <w:lvlText w:val=""/>
      <w:lvlJc w:val="left"/>
      <w:pPr>
        <w:ind w:left="568" w:firstLine="0"/>
      </w:pPr>
    </w:lvl>
  </w:abstractNum>
  <w:abstractNum w:abstractNumId="27">
    <w:nsid w:val="187E4394"/>
    <w:multiLevelType w:val="multilevel"/>
    <w:tmpl w:val="30604E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195226D5"/>
    <w:multiLevelType w:val="multilevel"/>
    <w:tmpl w:val="CE728EA0"/>
    <w:lvl w:ilvl="0">
      <w:start w:val="5"/>
      <w:numFmt w:val="decimal"/>
      <w:lvlText w:val="3.%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nsid w:val="19882C37"/>
    <w:multiLevelType w:val="multilevel"/>
    <w:tmpl w:val="19882C3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19B4464B"/>
    <w:multiLevelType w:val="multilevel"/>
    <w:tmpl w:val="ECC25126"/>
    <w:lvl w:ilvl="0">
      <w:start w:val="1"/>
      <w:numFmt w:val="decimal"/>
      <w:lvlText w:val="%1."/>
      <w:lvlJc w:val="left"/>
      <w:pPr>
        <w:ind w:left="390" w:hanging="390"/>
      </w:pPr>
      <w:rPr>
        <w:rFonts w:hint="default"/>
      </w:rPr>
    </w:lvl>
    <w:lvl w:ilvl="1">
      <w:start w:val="1"/>
      <w:numFmt w:val="decimal"/>
      <w:lvlText w:val="%1.%2."/>
      <w:lvlJc w:val="left"/>
      <w:pPr>
        <w:ind w:left="780" w:hanging="7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640" w:hanging="2160"/>
      </w:pPr>
      <w:rPr>
        <w:rFonts w:hint="default"/>
      </w:rPr>
    </w:lvl>
  </w:abstractNum>
  <w:abstractNum w:abstractNumId="31">
    <w:nsid w:val="224852D2"/>
    <w:multiLevelType w:val="hybridMultilevel"/>
    <w:tmpl w:val="576A0DA6"/>
    <w:lvl w:ilvl="0" w:tplc="E20ECB6A">
      <w:start w:val="2"/>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32">
    <w:nsid w:val="26A37F43"/>
    <w:multiLevelType w:val="multilevel"/>
    <w:tmpl w:val="EE0CE5D4"/>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3">
    <w:nsid w:val="2D7F147A"/>
    <w:multiLevelType w:val="hybridMultilevel"/>
    <w:tmpl w:val="411409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E536445"/>
    <w:multiLevelType w:val="hybridMultilevel"/>
    <w:tmpl w:val="5BA6503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2F62728A"/>
    <w:multiLevelType w:val="hybridMultilevel"/>
    <w:tmpl w:val="D72093F6"/>
    <w:lvl w:ilvl="0" w:tplc="D1F4272A">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9"/>
        <w:spacing w:val="0"/>
        <w:position w:val="0"/>
        <w:sz w:val="24"/>
        <w:szCs w:val="24"/>
        <w:u w:val="none"/>
        <w:effect w:val="none"/>
      </w:rPr>
    </w:lvl>
    <w:lvl w:ilvl="1" w:tplc="EB524F68">
      <w:numFmt w:val="decimal"/>
      <w:lvlText w:val=""/>
      <w:lvlJc w:val="left"/>
      <w:pPr>
        <w:ind w:left="0" w:firstLine="0"/>
      </w:pPr>
    </w:lvl>
    <w:lvl w:ilvl="2" w:tplc="A7F6FA3E">
      <w:numFmt w:val="decimal"/>
      <w:lvlText w:val=""/>
      <w:lvlJc w:val="left"/>
      <w:pPr>
        <w:ind w:left="0" w:firstLine="0"/>
      </w:pPr>
    </w:lvl>
    <w:lvl w:ilvl="3" w:tplc="9E2C7CD2">
      <w:numFmt w:val="decimal"/>
      <w:lvlText w:val=""/>
      <w:lvlJc w:val="left"/>
      <w:pPr>
        <w:ind w:left="0" w:firstLine="0"/>
      </w:pPr>
    </w:lvl>
    <w:lvl w:ilvl="4" w:tplc="22208312">
      <w:numFmt w:val="decimal"/>
      <w:lvlText w:val=""/>
      <w:lvlJc w:val="left"/>
      <w:pPr>
        <w:ind w:left="0" w:firstLine="0"/>
      </w:pPr>
    </w:lvl>
    <w:lvl w:ilvl="5" w:tplc="BFD84896">
      <w:numFmt w:val="decimal"/>
      <w:lvlText w:val=""/>
      <w:lvlJc w:val="left"/>
      <w:pPr>
        <w:ind w:left="0" w:firstLine="0"/>
      </w:pPr>
    </w:lvl>
    <w:lvl w:ilvl="6" w:tplc="33908A90">
      <w:numFmt w:val="decimal"/>
      <w:lvlText w:val=""/>
      <w:lvlJc w:val="left"/>
      <w:pPr>
        <w:ind w:left="0" w:firstLine="0"/>
      </w:pPr>
    </w:lvl>
    <w:lvl w:ilvl="7" w:tplc="4974392E">
      <w:numFmt w:val="decimal"/>
      <w:lvlText w:val=""/>
      <w:lvlJc w:val="left"/>
      <w:pPr>
        <w:ind w:left="0" w:firstLine="0"/>
      </w:pPr>
    </w:lvl>
    <w:lvl w:ilvl="8" w:tplc="E18A0554">
      <w:numFmt w:val="decimal"/>
      <w:lvlText w:val=""/>
      <w:lvlJc w:val="left"/>
      <w:pPr>
        <w:ind w:left="0" w:firstLine="0"/>
      </w:pPr>
    </w:lvl>
  </w:abstractNum>
  <w:abstractNum w:abstractNumId="36">
    <w:nsid w:val="352B78B7"/>
    <w:multiLevelType w:val="hybridMultilevel"/>
    <w:tmpl w:val="B68A49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35BC3E6A"/>
    <w:multiLevelType w:val="multilevel"/>
    <w:tmpl w:val="A53A2984"/>
    <w:lvl w:ilvl="0">
      <w:start w:val="1"/>
      <w:numFmt w:val="decimal"/>
      <w:lvlText w:val="3.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nsid w:val="38B06CA3"/>
    <w:multiLevelType w:val="hybridMultilevel"/>
    <w:tmpl w:val="FE209AC0"/>
    <w:lvl w:ilvl="0" w:tplc="22BAAADA">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position w:val="0"/>
        <w:sz w:val="24"/>
        <w:szCs w:val="24"/>
        <w:u w:val="none"/>
        <w:effect w:val="none"/>
        <w:shd w:val="clear" w:color="auto" w:fill="FFFFFF"/>
      </w:rPr>
    </w:lvl>
    <w:lvl w:ilvl="1" w:tplc="DC7646E8">
      <w:numFmt w:val="decimal"/>
      <w:lvlText w:val=""/>
      <w:lvlJc w:val="left"/>
      <w:pPr>
        <w:ind w:left="0" w:firstLine="0"/>
      </w:pPr>
    </w:lvl>
    <w:lvl w:ilvl="2" w:tplc="9690ADF4">
      <w:numFmt w:val="decimal"/>
      <w:lvlText w:val=""/>
      <w:lvlJc w:val="left"/>
      <w:pPr>
        <w:ind w:left="0" w:firstLine="0"/>
      </w:pPr>
    </w:lvl>
    <w:lvl w:ilvl="3" w:tplc="108AD5EE">
      <w:numFmt w:val="decimal"/>
      <w:lvlText w:val=""/>
      <w:lvlJc w:val="left"/>
      <w:pPr>
        <w:ind w:left="0" w:firstLine="0"/>
      </w:pPr>
    </w:lvl>
    <w:lvl w:ilvl="4" w:tplc="9C6C6F64">
      <w:numFmt w:val="decimal"/>
      <w:lvlText w:val=""/>
      <w:lvlJc w:val="left"/>
      <w:pPr>
        <w:ind w:left="0" w:firstLine="0"/>
      </w:pPr>
    </w:lvl>
    <w:lvl w:ilvl="5" w:tplc="DF50C2CC">
      <w:numFmt w:val="decimal"/>
      <w:lvlText w:val=""/>
      <w:lvlJc w:val="left"/>
      <w:pPr>
        <w:ind w:left="0" w:firstLine="0"/>
      </w:pPr>
    </w:lvl>
    <w:lvl w:ilvl="6" w:tplc="8EC6EB08">
      <w:numFmt w:val="decimal"/>
      <w:lvlText w:val=""/>
      <w:lvlJc w:val="left"/>
      <w:pPr>
        <w:ind w:left="0" w:firstLine="0"/>
      </w:pPr>
    </w:lvl>
    <w:lvl w:ilvl="7" w:tplc="16645C6C">
      <w:numFmt w:val="decimal"/>
      <w:lvlText w:val=""/>
      <w:lvlJc w:val="left"/>
      <w:pPr>
        <w:ind w:left="0" w:firstLine="0"/>
      </w:pPr>
    </w:lvl>
    <w:lvl w:ilvl="8" w:tplc="2E5A8A9C">
      <w:numFmt w:val="decimal"/>
      <w:lvlText w:val=""/>
      <w:lvlJc w:val="left"/>
      <w:pPr>
        <w:ind w:left="0" w:firstLine="0"/>
      </w:pPr>
    </w:lvl>
  </w:abstractNum>
  <w:abstractNum w:abstractNumId="39">
    <w:nsid w:val="40077AEE"/>
    <w:multiLevelType w:val="hybridMultilevel"/>
    <w:tmpl w:val="25D49D56"/>
    <w:lvl w:ilvl="0" w:tplc="5C4405C6">
      <w:start w:val="1"/>
      <w:numFmt w:val="decimal"/>
      <w:lvlText w:val="%1."/>
      <w:lvlJc w:val="left"/>
      <w:pPr>
        <w:tabs>
          <w:tab w:val="num" w:pos="360"/>
        </w:tabs>
        <w:ind w:left="360" w:hanging="360"/>
      </w:pPr>
      <w:rPr>
        <w:color w:val="auto"/>
        <w:sz w:val="24"/>
        <w:szCs w:val="24"/>
      </w:rPr>
    </w:lvl>
    <w:lvl w:ilvl="1" w:tplc="0419000F">
      <w:start w:val="1"/>
      <w:numFmt w:val="decimal"/>
      <w:lvlText w:val="%2."/>
      <w:lvlJc w:val="left"/>
      <w:pPr>
        <w:tabs>
          <w:tab w:val="num" w:pos="1980"/>
        </w:tabs>
        <w:ind w:left="1980" w:hanging="360"/>
      </w:pPr>
      <w:rPr>
        <w:color w:val="auto"/>
      </w:r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0">
    <w:nsid w:val="44786008"/>
    <w:multiLevelType w:val="hybridMultilevel"/>
    <w:tmpl w:val="AC469B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65F709A"/>
    <w:multiLevelType w:val="hybridMultilevel"/>
    <w:tmpl w:val="F52638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nsid w:val="4785042C"/>
    <w:multiLevelType w:val="hybridMultilevel"/>
    <w:tmpl w:val="B68A49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nsid w:val="50E64ABF"/>
    <w:multiLevelType w:val="multilevel"/>
    <w:tmpl w:val="0FFA64C6"/>
    <w:lvl w:ilvl="0">
      <w:start w:val="1"/>
      <w:numFmt w:val="decimal"/>
      <w:lvlText w:val="3.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4">
    <w:nsid w:val="557A6810"/>
    <w:multiLevelType w:val="multilevel"/>
    <w:tmpl w:val="1E3C5C9E"/>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2989"/>
        </w:tabs>
        <w:ind w:left="2989" w:hanging="720"/>
      </w:pPr>
      <w:rPr>
        <w:rFonts w:cs="Times New Roman"/>
      </w:rPr>
    </w:lvl>
    <w:lvl w:ilvl="3">
      <w:start w:val="1"/>
      <w:numFmt w:val="decimal"/>
      <w:pStyle w:val="4"/>
      <w:lvlText w:val="%1.%2.%3.%4"/>
      <w:lvlJc w:val="left"/>
      <w:pPr>
        <w:tabs>
          <w:tab w:val="num" w:pos="864"/>
        </w:tabs>
        <w:ind w:left="864" w:hanging="864"/>
      </w:pPr>
      <w:rPr>
        <w:rFonts w:cs="Times New Roman"/>
      </w:rPr>
    </w:lvl>
    <w:lvl w:ilvl="4">
      <w:start w:val="1"/>
      <w:numFmt w:val="decimal"/>
      <w:pStyle w:val="5"/>
      <w:lvlText w:val="%1.%2.%3.%4.%5"/>
      <w:lvlJc w:val="left"/>
      <w:pPr>
        <w:tabs>
          <w:tab w:val="num" w:pos="1008"/>
        </w:tabs>
        <w:ind w:left="1008" w:hanging="1008"/>
      </w:pPr>
      <w:rPr>
        <w:rFonts w:cs="Times New Roman"/>
      </w:rPr>
    </w:lvl>
    <w:lvl w:ilvl="5">
      <w:start w:val="1"/>
      <w:numFmt w:val="decimal"/>
      <w:pStyle w:val="6"/>
      <w:lvlText w:val="%1.%2.%3.%4.%5.%6"/>
      <w:lvlJc w:val="left"/>
      <w:pPr>
        <w:tabs>
          <w:tab w:val="num" w:pos="1152"/>
        </w:tabs>
        <w:ind w:left="1152" w:hanging="1152"/>
      </w:pPr>
      <w:rPr>
        <w:rFonts w:cs="Times New Roman"/>
      </w:rPr>
    </w:lvl>
    <w:lvl w:ilvl="6">
      <w:start w:val="1"/>
      <w:numFmt w:val="decimal"/>
      <w:pStyle w:val="7"/>
      <w:lvlText w:val="%1.%2.%3.%4.%5.%6.%7"/>
      <w:lvlJc w:val="left"/>
      <w:pPr>
        <w:tabs>
          <w:tab w:val="num" w:pos="1296"/>
        </w:tabs>
        <w:ind w:left="1296" w:hanging="1296"/>
      </w:pPr>
      <w:rPr>
        <w:rFonts w:cs="Times New Roman"/>
      </w:rPr>
    </w:lvl>
    <w:lvl w:ilvl="7">
      <w:start w:val="1"/>
      <w:numFmt w:val="decimal"/>
      <w:pStyle w:val="8"/>
      <w:lvlText w:val="%1.%2.%3.%4.%5.%6.%7.%8"/>
      <w:lvlJc w:val="left"/>
      <w:pPr>
        <w:tabs>
          <w:tab w:val="num" w:pos="1440"/>
        </w:tabs>
        <w:ind w:left="1440" w:hanging="1440"/>
      </w:pPr>
      <w:rPr>
        <w:rFonts w:cs="Times New Roman"/>
      </w:rPr>
    </w:lvl>
    <w:lvl w:ilvl="8">
      <w:start w:val="1"/>
      <w:numFmt w:val="decimal"/>
      <w:pStyle w:val="9"/>
      <w:lvlText w:val="%1.%2.%3.%4.%5.%6.%7.%8.%9"/>
      <w:lvlJc w:val="left"/>
      <w:pPr>
        <w:tabs>
          <w:tab w:val="num" w:pos="1584"/>
        </w:tabs>
        <w:ind w:left="1584" w:hanging="1584"/>
      </w:pPr>
      <w:rPr>
        <w:rFonts w:cs="Times New Roman"/>
      </w:rPr>
    </w:lvl>
  </w:abstractNum>
  <w:abstractNum w:abstractNumId="45">
    <w:nsid w:val="583E1585"/>
    <w:multiLevelType w:val="hybridMultilevel"/>
    <w:tmpl w:val="B68A49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6">
    <w:nsid w:val="586B5203"/>
    <w:multiLevelType w:val="multilevel"/>
    <w:tmpl w:val="F3AE103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7">
    <w:nsid w:val="58CD7EF8"/>
    <w:multiLevelType w:val="hybridMultilevel"/>
    <w:tmpl w:val="6532C394"/>
    <w:lvl w:ilvl="0" w:tplc="138406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BD829C6"/>
    <w:multiLevelType w:val="multilevel"/>
    <w:tmpl w:val="8162EBFE"/>
    <w:lvl w:ilvl="0">
      <w:start w:val="1"/>
      <w:numFmt w:val="decimal"/>
      <w:lvlText w:val="3.%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9">
    <w:nsid w:val="5D8158E1"/>
    <w:multiLevelType w:val="hybridMultilevel"/>
    <w:tmpl w:val="B76650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5EBD50F7"/>
    <w:multiLevelType w:val="multilevel"/>
    <w:tmpl w:val="B9D47C82"/>
    <w:lvl w:ilvl="0">
      <w:start w:val="1"/>
      <w:numFmt w:val="decimal"/>
      <w:lvlText w:val="3.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1">
    <w:nsid w:val="5FFC1CC7"/>
    <w:multiLevelType w:val="hybridMultilevel"/>
    <w:tmpl w:val="7B6E92B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2">
    <w:nsid w:val="68AD1223"/>
    <w:multiLevelType w:val="multilevel"/>
    <w:tmpl w:val="3E5EF93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3">
    <w:nsid w:val="6BA02376"/>
    <w:multiLevelType w:val="hybridMultilevel"/>
    <w:tmpl w:val="96A6D0B8"/>
    <w:lvl w:ilvl="0" w:tplc="E056EB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79876FED"/>
    <w:multiLevelType w:val="multilevel"/>
    <w:tmpl w:val="6AA00CDE"/>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5">
    <w:nsid w:val="79C01398"/>
    <w:multiLevelType w:val="multilevel"/>
    <w:tmpl w:val="C8946DB4"/>
    <w:lvl w:ilvl="0">
      <w:start w:val="1"/>
      <w:numFmt w:val="decimal"/>
      <w:lvlText w:val="3.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6">
    <w:nsid w:val="7AD46F94"/>
    <w:multiLevelType w:val="multilevel"/>
    <w:tmpl w:val="FFCCE93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7">
    <w:nsid w:val="7C1D275C"/>
    <w:multiLevelType w:val="multilevel"/>
    <w:tmpl w:val="7BE227E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7"/>
        <w:szCs w:val="17"/>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44"/>
  </w:num>
  <w:num w:numId="2">
    <w:abstractNumId w:val="47"/>
  </w:num>
  <w:num w:numId="3">
    <w:abstractNumId w:val="49"/>
  </w:num>
  <w:num w:numId="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2"/>
    <w:lvlOverride w:ilvl="0">
      <w:startOverride w:val="1"/>
    </w:lvlOverride>
    <w:lvlOverride w:ilvl="1"/>
    <w:lvlOverride w:ilvl="2"/>
    <w:lvlOverride w:ilvl="3"/>
    <w:lvlOverride w:ilvl="4"/>
    <w:lvlOverride w:ilvl="5"/>
    <w:lvlOverride w:ilvl="6"/>
    <w:lvlOverride w:ilvl="7"/>
    <w:lvlOverride w:ilvl="8"/>
  </w:num>
  <w:num w:numId="8">
    <w:abstractNumId w:val="25"/>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9">
    <w:abstractNumId w:val="46"/>
    <w:lvlOverride w:ilvl="0">
      <w:startOverride w:val="1"/>
    </w:lvlOverride>
    <w:lvlOverride w:ilvl="1"/>
    <w:lvlOverride w:ilvl="2"/>
    <w:lvlOverride w:ilvl="3"/>
    <w:lvlOverride w:ilvl="4"/>
    <w:lvlOverride w:ilvl="5"/>
    <w:lvlOverride w:ilvl="6"/>
    <w:lvlOverride w:ilvl="7"/>
    <w:lvlOverride w:ilvl="8"/>
  </w:num>
  <w:num w:numId="10">
    <w:abstractNumId w:val="57"/>
  </w:num>
  <w:num w:numId="11">
    <w:abstractNumId w:val="48"/>
    <w:lvlOverride w:ilvl="0">
      <w:startOverride w:val="1"/>
    </w:lvlOverride>
    <w:lvlOverride w:ilvl="1"/>
    <w:lvlOverride w:ilvl="2"/>
    <w:lvlOverride w:ilvl="3"/>
    <w:lvlOverride w:ilvl="4"/>
    <w:lvlOverride w:ilvl="5"/>
    <w:lvlOverride w:ilvl="6"/>
    <w:lvlOverride w:ilvl="7"/>
    <w:lvlOverride w:ilvl="8"/>
  </w:num>
  <w:num w:numId="12">
    <w:abstractNumId w:val="37"/>
    <w:lvlOverride w:ilvl="0">
      <w:startOverride w:val="1"/>
    </w:lvlOverride>
    <w:lvlOverride w:ilvl="1"/>
    <w:lvlOverride w:ilvl="2"/>
    <w:lvlOverride w:ilvl="3"/>
    <w:lvlOverride w:ilvl="4"/>
    <w:lvlOverride w:ilvl="5"/>
    <w:lvlOverride w:ilvl="6"/>
    <w:lvlOverride w:ilvl="7"/>
    <w:lvlOverride w:ilvl="8"/>
  </w:num>
  <w:num w:numId="13">
    <w:abstractNumId w:val="26"/>
    <w:lvlOverride w:ilvl="0">
      <w:startOverride w:val="1"/>
    </w:lvlOverride>
    <w:lvlOverride w:ilvl="1"/>
    <w:lvlOverride w:ilvl="2"/>
    <w:lvlOverride w:ilvl="3"/>
    <w:lvlOverride w:ilvl="4"/>
    <w:lvlOverride w:ilvl="5"/>
    <w:lvlOverride w:ilvl="6"/>
    <w:lvlOverride w:ilvl="7"/>
    <w:lvlOverride w:ilvl="8"/>
  </w:num>
  <w:num w:numId="14">
    <w:abstractNumId w:val="23"/>
    <w:lvlOverride w:ilvl="0">
      <w:startOverride w:val="1"/>
    </w:lvlOverride>
    <w:lvlOverride w:ilvl="1"/>
    <w:lvlOverride w:ilvl="2"/>
    <w:lvlOverride w:ilvl="3"/>
    <w:lvlOverride w:ilvl="4"/>
    <w:lvlOverride w:ilvl="5"/>
    <w:lvlOverride w:ilvl="6"/>
    <w:lvlOverride w:ilvl="7"/>
    <w:lvlOverride w:ilvl="8"/>
  </w:num>
  <w:num w:numId="15">
    <w:abstractNumId w:val="43"/>
    <w:lvlOverride w:ilvl="0">
      <w:startOverride w:val="1"/>
    </w:lvlOverride>
    <w:lvlOverride w:ilvl="1"/>
    <w:lvlOverride w:ilvl="2"/>
    <w:lvlOverride w:ilvl="3"/>
    <w:lvlOverride w:ilvl="4"/>
    <w:lvlOverride w:ilvl="5"/>
    <w:lvlOverride w:ilvl="6"/>
    <w:lvlOverride w:ilvl="7"/>
    <w:lvlOverride w:ilvl="8"/>
  </w:num>
  <w:num w:numId="16">
    <w:abstractNumId w:val="28"/>
    <w:lvlOverride w:ilvl="0">
      <w:startOverride w:val="5"/>
    </w:lvlOverride>
    <w:lvlOverride w:ilvl="1"/>
    <w:lvlOverride w:ilvl="2"/>
    <w:lvlOverride w:ilvl="3"/>
    <w:lvlOverride w:ilvl="4"/>
    <w:lvlOverride w:ilvl="5"/>
    <w:lvlOverride w:ilvl="6"/>
    <w:lvlOverride w:ilvl="7"/>
    <w:lvlOverride w:ilvl="8"/>
  </w:num>
  <w:num w:numId="17">
    <w:abstractNumId w:val="50"/>
    <w:lvlOverride w:ilvl="0">
      <w:startOverride w:val="1"/>
    </w:lvlOverride>
    <w:lvlOverride w:ilvl="1"/>
    <w:lvlOverride w:ilvl="2"/>
    <w:lvlOverride w:ilvl="3"/>
    <w:lvlOverride w:ilvl="4"/>
    <w:lvlOverride w:ilvl="5"/>
    <w:lvlOverride w:ilvl="6"/>
    <w:lvlOverride w:ilvl="7"/>
    <w:lvlOverride w:ilvl="8"/>
  </w:num>
  <w:num w:numId="18">
    <w:abstractNumId w:val="55"/>
    <w:lvlOverride w:ilvl="0">
      <w:startOverride w:val="1"/>
    </w:lvlOverride>
    <w:lvlOverride w:ilvl="1"/>
    <w:lvlOverride w:ilvl="2"/>
    <w:lvlOverride w:ilvl="3"/>
    <w:lvlOverride w:ilvl="4"/>
    <w:lvlOverride w:ilvl="5"/>
    <w:lvlOverride w:ilvl="6"/>
    <w:lvlOverride w:ilvl="7"/>
    <w:lvlOverride w:ilvl="8"/>
  </w:num>
  <w:num w:numId="19">
    <w:abstractNumId w:val="56"/>
    <w:lvlOverride w:ilvl="0">
      <w:startOverride w:val="1"/>
    </w:lvlOverride>
    <w:lvlOverride w:ilvl="1"/>
    <w:lvlOverride w:ilvl="2"/>
    <w:lvlOverride w:ilvl="3"/>
    <w:lvlOverride w:ilvl="4"/>
    <w:lvlOverride w:ilvl="5"/>
    <w:lvlOverride w:ilvl="6"/>
    <w:lvlOverride w:ilvl="7"/>
    <w:lvlOverride w:ilvl="8"/>
  </w:num>
  <w:num w:numId="20">
    <w:abstractNumId w:val="53"/>
  </w:num>
  <w:num w:numId="21">
    <w:abstractNumId w:val="27"/>
  </w:num>
  <w:num w:numId="22">
    <w:abstractNumId w:val="30"/>
  </w:num>
  <w:num w:numId="23">
    <w:abstractNumId w:val="39"/>
  </w:num>
  <w:num w:numId="24">
    <w:abstractNumId w:val="33"/>
  </w:num>
  <w:num w:numId="25">
    <w:abstractNumId w:val="40"/>
  </w:num>
  <w:num w:numId="26">
    <w:abstractNumId w:val="29"/>
  </w:num>
  <w:num w:numId="2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1"/>
  </w:num>
  <w:num w:numId="2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num>
  <w:num w:numId="31">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8"/>
    <w:lvlOverride w:ilvl="0">
      <w:startOverride w:val="1"/>
    </w:lvlOverride>
    <w:lvlOverride w:ilvl="1"/>
    <w:lvlOverride w:ilvl="2"/>
    <w:lvlOverride w:ilvl="3"/>
    <w:lvlOverride w:ilvl="4"/>
    <w:lvlOverride w:ilvl="5"/>
    <w:lvlOverride w:ilvl="6"/>
    <w:lvlOverride w:ilvl="7"/>
    <w:lvlOverride w:ilvl="8"/>
  </w:num>
  <w:num w:numId="33">
    <w:abstractNumId w:val="22"/>
  </w:num>
  <w:num w:numId="3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6"/>
  <w:defaultTabStop w:val="708"/>
  <w:hyphenationZone w:val="357"/>
  <w:doNotHyphenateCaps/>
  <w:drawingGridHorizontalSpacing w:val="110"/>
  <w:displayHorizontalDrawingGridEvery w:val="2"/>
  <w:characterSpacingControl w:val="doNotCompress"/>
  <w:hdrShapeDefaults>
    <o:shapedefaults v:ext="edit" spidmax="11266"/>
  </w:hdrShapeDefaults>
  <w:footnotePr>
    <w:footnote w:id="0"/>
    <w:footnote w:id="1"/>
  </w:footnotePr>
  <w:endnotePr>
    <w:endnote w:id="0"/>
    <w:endnote w:id="1"/>
  </w:endnotePr>
  <w:compat>
    <w:useFELayout/>
  </w:compat>
  <w:rsids>
    <w:rsidRoot w:val="007A183E"/>
    <w:rsid w:val="000008E4"/>
    <w:rsid w:val="00000C78"/>
    <w:rsid w:val="00005254"/>
    <w:rsid w:val="00006852"/>
    <w:rsid w:val="00007F62"/>
    <w:rsid w:val="0001159F"/>
    <w:rsid w:val="000148BF"/>
    <w:rsid w:val="0001553D"/>
    <w:rsid w:val="00023545"/>
    <w:rsid w:val="000326C7"/>
    <w:rsid w:val="0004011A"/>
    <w:rsid w:val="00040438"/>
    <w:rsid w:val="00042220"/>
    <w:rsid w:val="0004310B"/>
    <w:rsid w:val="00044083"/>
    <w:rsid w:val="000459C7"/>
    <w:rsid w:val="0004673A"/>
    <w:rsid w:val="000469B4"/>
    <w:rsid w:val="00047619"/>
    <w:rsid w:val="00052DEF"/>
    <w:rsid w:val="000538A4"/>
    <w:rsid w:val="000542D2"/>
    <w:rsid w:val="00054B18"/>
    <w:rsid w:val="00054B48"/>
    <w:rsid w:val="000563C2"/>
    <w:rsid w:val="0005778C"/>
    <w:rsid w:val="0006118C"/>
    <w:rsid w:val="00062701"/>
    <w:rsid w:val="00062EE0"/>
    <w:rsid w:val="00063976"/>
    <w:rsid w:val="000754E2"/>
    <w:rsid w:val="00076100"/>
    <w:rsid w:val="00081386"/>
    <w:rsid w:val="0008294E"/>
    <w:rsid w:val="000841F3"/>
    <w:rsid w:val="000843CF"/>
    <w:rsid w:val="00086C87"/>
    <w:rsid w:val="000872F5"/>
    <w:rsid w:val="00090299"/>
    <w:rsid w:val="0009104E"/>
    <w:rsid w:val="00091BB7"/>
    <w:rsid w:val="0009531C"/>
    <w:rsid w:val="00095DB3"/>
    <w:rsid w:val="00096168"/>
    <w:rsid w:val="00096C72"/>
    <w:rsid w:val="00097257"/>
    <w:rsid w:val="000A1BAF"/>
    <w:rsid w:val="000A40A0"/>
    <w:rsid w:val="000B02A1"/>
    <w:rsid w:val="000B041F"/>
    <w:rsid w:val="000B128C"/>
    <w:rsid w:val="000B17AF"/>
    <w:rsid w:val="000B5CA4"/>
    <w:rsid w:val="000B7031"/>
    <w:rsid w:val="000B77BF"/>
    <w:rsid w:val="000C0A9D"/>
    <w:rsid w:val="000C0DC1"/>
    <w:rsid w:val="000C2D38"/>
    <w:rsid w:val="000C2F1D"/>
    <w:rsid w:val="000C3A96"/>
    <w:rsid w:val="000C6B6C"/>
    <w:rsid w:val="000D094D"/>
    <w:rsid w:val="000D117D"/>
    <w:rsid w:val="000D44F1"/>
    <w:rsid w:val="000D6CF9"/>
    <w:rsid w:val="000E09D9"/>
    <w:rsid w:val="000E0ADC"/>
    <w:rsid w:val="000E1A38"/>
    <w:rsid w:val="000E1F74"/>
    <w:rsid w:val="000E3BE4"/>
    <w:rsid w:val="000E5C96"/>
    <w:rsid w:val="000E6F8C"/>
    <w:rsid w:val="000F03AB"/>
    <w:rsid w:val="000F0DCA"/>
    <w:rsid w:val="000F34D7"/>
    <w:rsid w:val="000F4FA7"/>
    <w:rsid w:val="000F602B"/>
    <w:rsid w:val="000F6AB6"/>
    <w:rsid w:val="000F720B"/>
    <w:rsid w:val="00100012"/>
    <w:rsid w:val="001004A9"/>
    <w:rsid w:val="0010067A"/>
    <w:rsid w:val="001016DA"/>
    <w:rsid w:val="00102183"/>
    <w:rsid w:val="001033AE"/>
    <w:rsid w:val="001048CB"/>
    <w:rsid w:val="001078E8"/>
    <w:rsid w:val="00110119"/>
    <w:rsid w:val="0011234A"/>
    <w:rsid w:val="00113D6A"/>
    <w:rsid w:val="00113F34"/>
    <w:rsid w:val="00114AF8"/>
    <w:rsid w:val="00125ECE"/>
    <w:rsid w:val="001303B6"/>
    <w:rsid w:val="00136281"/>
    <w:rsid w:val="00137163"/>
    <w:rsid w:val="00137B7D"/>
    <w:rsid w:val="00143784"/>
    <w:rsid w:val="0015069B"/>
    <w:rsid w:val="0015069D"/>
    <w:rsid w:val="0015178E"/>
    <w:rsid w:val="0015202C"/>
    <w:rsid w:val="00152D87"/>
    <w:rsid w:val="001557B1"/>
    <w:rsid w:val="00155B93"/>
    <w:rsid w:val="001562FD"/>
    <w:rsid w:val="00156997"/>
    <w:rsid w:val="00160DA3"/>
    <w:rsid w:val="0016154A"/>
    <w:rsid w:val="0016473F"/>
    <w:rsid w:val="001703BF"/>
    <w:rsid w:val="001734FE"/>
    <w:rsid w:val="00174B8D"/>
    <w:rsid w:val="001751AA"/>
    <w:rsid w:val="00175402"/>
    <w:rsid w:val="00175D32"/>
    <w:rsid w:val="0017749A"/>
    <w:rsid w:val="00182ED8"/>
    <w:rsid w:val="00183C8A"/>
    <w:rsid w:val="00184104"/>
    <w:rsid w:val="001869EE"/>
    <w:rsid w:val="001911BE"/>
    <w:rsid w:val="0019393A"/>
    <w:rsid w:val="001A31D2"/>
    <w:rsid w:val="001A413E"/>
    <w:rsid w:val="001A5D24"/>
    <w:rsid w:val="001A7299"/>
    <w:rsid w:val="001A7985"/>
    <w:rsid w:val="001B1309"/>
    <w:rsid w:val="001B3CBC"/>
    <w:rsid w:val="001B4A28"/>
    <w:rsid w:val="001B64A5"/>
    <w:rsid w:val="001B713D"/>
    <w:rsid w:val="001C5D6B"/>
    <w:rsid w:val="001D079D"/>
    <w:rsid w:val="001D17F5"/>
    <w:rsid w:val="001D3584"/>
    <w:rsid w:val="001D7413"/>
    <w:rsid w:val="001D7A1B"/>
    <w:rsid w:val="001E11F4"/>
    <w:rsid w:val="001E164F"/>
    <w:rsid w:val="001E5AB2"/>
    <w:rsid w:val="001E5C3B"/>
    <w:rsid w:val="001F0178"/>
    <w:rsid w:val="001F017F"/>
    <w:rsid w:val="001F0762"/>
    <w:rsid w:val="001F165D"/>
    <w:rsid w:val="001F78BF"/>
    <w:rsid w:val="001F7999"/>
    <w:rsid w:val="0020086C"/>
    <w:rsid w:val="00203CD7"/>
    <w:rsid w:val="00204816"/>
    <w:rsid w:val="00211C0D"/>
    <w:rsid w:val="00211C77"/>
    <w:rsid w:val="002158EB"/>
    <w:rsid w:val="0021630C"/>
    <w:rsid w:val="0021702D"/>
    <w:rsid w:val="002215F3"/>
    <w:rsid w:val="002255BD"/>
    <w:rsid w:val="0023116B"/>
    <w:rsid w:val="00231853"/>
    <w:rsid w:val="00234314"/>
    <w:rsid w:val="00234654"/>
    <w:rsid w:val="0023762D"/>
    <w:rsid w:val="0024044A"/>
    <w:rsid w:val="00240B75"/>
    <w:rsid w:val="0024342D"/>
    <w:rsid w:val="00246959"/>
    <w:rsid w:val="002478EA"/>
    <w:rsid w:val="00247A7A"/>
    <w:rsid w:val="00255B95"/>
    <w:rsid w:val="00256324"/>
    <w:rsid w:val="00260A31"/>
    <w:rsid w:val="0026281A"/>
    <w:rsid w:val="002732E4"/>
    <w:rsid w:val="00273C22"/>
    <w:rsid w:val="00274852"/>
    <w:rsid w:val="00277DAD"/>
    <w:rsid w:val="002831E6"/>
    <w:rsid w:val="0028414D"/>
    <w:rsid w:val="002845FB"/>
    <w:rsid w:val="00285E03"/>
    <w:rsid w:val="00292755"/>
    <w:rsid w:val="00295670"/>
    <w:rsid w:val="00296754"/>
    <w:rsid w:val="002A0F2E"/>
    <w:rsid w:val="002A4227"/>
    <w:rsid w:val="002A47FC"/>
    <w:rsid w:val="002B0073"/>
    <w:rsid w:val="002B1486"/>
    <w:rsid w:val="002B2DDE"/>
    <w:rsid w:val="002B660E"/>
    <w:rsid w:val="002B676B"/>
    <w:rsid w:val="002C03C1"/>
    <w:rsid w:val="002C0FF7"/>
    <w:rsid w:val="002C13CB"/>
    <w:rsid w:val="002C514A"/>
    <w:rsid w:val="002C7924"/>
    <w:rsid w:val="002D051F"/>
    <w:rsid w:val="002D082F"/>
    <w:rsid w:val="002D15C8"/>
    <w:rsid w:val="002D3440"/>
    <w:rsid w:val="002D7866"/>
    <w:rsid w:val="002E1A49"/>
    <w:rsid w:val="002E28A8"/>
    <w:rsid w:val="002E352C"/>
    <w:rsid w:val="002F0953"/>
    <w:rsid w:val="002F2D21"/>
    <w:rsid w:val="002F4106"/>
    <w:rsid w:val="002F45F7"/>
    <w:rsid w:val="002F6C26"/>
    <w:rsid w:val="0030143E"/>
    <w:rsid w:val="00301637"/>
    <w:rsid w:val="003048C8"/>
    <w:rsid w:val="00304F47"/>
    <w:rsid w:val="0031134F"/>
    <w:rsid w:val="003116BD"/>
    <w:rsid w:val="00311D25"/>
    <w:rsid w:val="00312913"/>
    <w:rsid w:val="00314753"/>
    <w:rsid w:val="00314EA1"/>
    <w:rsid w:val="003157C2"/>
    <w:rsid w:val="00321208"/>
    <w:rsid w:val="003216C0"/>
    <w:rsid w:val="00322ACF"/>
    <w:rsid w:val="00325FCC"/>
    <w:rsid w:val="00326EA8"/>
    <w:rsid w:val="00326F31"/>
    <w:rsid w:val="00331ECD"/>
    <w:rsid w:val="00332C43"/>
    <w:rsid w:val="00333031"/>
    <w:rsid w:val="00340BCE"/>
    <w:rsid w:val="003418C3"/>
    <w:rsid w:val="00342440"/>
    <w:rsid w:val="00342528"/>
    <w:rsid w:val="00342A2A"/>
    <w:rsid w:val="00344C7D"/>
    <w:rsid w:val="00346BE9"/>
    <w:rsid w:val="00351DDD"/>
    <w:rsid w:val="00352229"/>
    <w:rsid w:val="003522C0"/>
    <w:rsid w:val="00352BE6"/>
    <w:rsid w:val="00354776"/>
    <w:rsid w:val="00354A67"/>
    <w:rsid w:val="0036080B"/>
    <w:rsid w:val="00361522"/>
    <w:rsid w:val="003639A2"/>
    <w:rsid w:val="00363F32"/>
    <w:rsid w:val="003671B5"/>
    <w:rsid w:val="00372285"/>
    <w:rsid w:val="00374333"/>
    <w:rsid w:val="003778E2"/>
    <w:rsid w:val="0038059D"/>
    <w:rsid w:val="003832DF"/>
    <w:rsid w:val="00384B28"/>
    <w:rsid w:val="00384E6C"/>
    <w:rsid w:val="00385EBB"/>
    <w:rsid w:val="0038611A"/>
    <w:rsid w:val="0039552D"/>
    <w:rsid w:val="003958F0"/>
    <w:rsid w:val="00396323"/>
    <w:rsid w:val="00396860"/>
    <w:rsid w:val="003A2B2B"/>
    <w:rsid w:val="003A471A"/>
    <w:rsid w:val="003A7122"/>
    <w:rsid w:val="003A72A2"/>
    <w:rsid w:val="003A7A10"/>
    <w:rsid w:val="003B0961"/>
    <w:rsid w:val="003B6175"/>
    <w:rsid w:val="003B650F"/>
    <w:rsid w:val="003C0675"/>
    <w:rsid w:val="003C2565"/>
    <w:rsid w:val="003C2601"/>
    <w:rsid w:val="003C2860"/>
    <w:rsid w:val="003D2BA5"/>
    <w:rsid w:val="003D351A"/>
    <w:rsid w:val="003D3FFC"/>
    <w:rsid w:val="003D41B7"/>
    <w:rsid w:val="003D452C"/>
    <w:rsid w:val="003D48E9"/>
    <w:rsid w:val="003D4A50"/>
    <w:rsid w:val="003D77C7"/>
    <w:rsid w:val="003E1810"/>
    <w:rsid w:val="003E1916"/>
    <w:rsid w:val="003E60C2"/>
    <w:rsid w:val="003E7425"/>
    <w:rsid w:val="003F5915"/>
    <w:rsid w:val="003F6912"/>
    <w:rsid w:val="00400E92"/>
    <w:rsid w:val="004039CD"/>
    <w:rsid w:val="00405D20"/>
    <w:rsid w:val="00405D44"/>
    <w:rsid w:val="00412F24"/>
    <w:rsid w:val="00413EE1"/>
    <w:rsid w:val="00414DD0"/>
    <w:rsid w:val="004153E4"/>
    <w:rsid w:val="00421C56"/>
    <w:rsid w:val="004226A6"/>
    <w:rsid w:val="00423FAC"/>
    <w:rsid w:val="004264B2"/>
    <w:rsid w:val="004266D9"/>
    <w:rsid w:val="00426876"/>
    <w:rsid w:val="004271AE"/>
    <w:rsid w:val="004276FD"/>
    <w:rsid w:val="00430C76"/>
    <w:rsid w:val="004311DE"/>
    <w:rsid w:val="00431BF7"/>
    <w:rsid w:val="00431DDC"/>
    <w:rsid w:val="00432D57"/>
    <w:rsid w:val="00433CF1"/>
    <w:rsid w:val="00433D75"/>
    <w:rsid w:val="00436335"/>
    <w:rsid w:val="00437321"/>
    <w:rsid w:val="0043735D"/>
    <w:rsid w:val="004466A5"/>
    <w:rsid w:val="00447DF8"/>
    <w:rsid w:val="00450D56"/>
    <w:rsid w:val="00451D09"/>
    <w:rsid w:val="00451E44"/>
    <w:rsid w:val="004535AD"/>
    <w:rsid w:val="00454406"/>
    <w:rsid w:val="00462958"/>
    <w:rsid w:val="00462A83"/>
    <w:rsid w:val="00463DE6"/>
    <w:rsid w:val="00464C01"/>
    <w:rsid w:val="00465E9A"/>
    <w:rsid w:val="00472184"/>
    <w:rsid w:val="00475CEA"/>
    <w:rsid w:val="00477EB2"/>
    <w:rsid w:val="004859DD"/>
    <w:rsid w:val="00487202"/>
    <w:rsid w:val="00487E60"/>
    <w:rsid w:val="00490DDB"/>
    <w:rsid w:val="004917E2"/>
    <w:rsid w:val="004955E5"/>
    <w:rsid w:val="00495CAF"/>
    <w:rsid w:val="004967BD"/>
    <w:rsid w:val="004971A1"/>
    <w:rsid w:val="00497C0A"/>
    <w:rsid w:val="004A50EB"/>
    <w:rsid w:val="004A56C9"/>
    <w:rsid w:val="004A618C"/>
    <w:rsid w:val="004A7E1C"/>
    <w:rsid w:val="004B0693"/>
    <w:rsid w:val="004B4188"/>
    <w:rsid w:val="004B473C"/>
    <w:rsid w:val="004B6652"/>
    <w:rsid w:val="004C0ACB"/>
    <w:rsid w:val="004C58A2"/>
    <w:rsid w:val="004D5D41"/>
    <w:rsid w:val="004D645B"/>
    <w:rsid w:val="004E0606"/>
    <w:rsid w:val="004E092B"/>
    <w:rsid w:val="004E10D2"/>
    <w:rsid w:val="004E2B5B"/>
    <w:rsid w:val="004E4181"/>
    <w:rsid w:val="004E48A2"/>
    <w:rsid w:val="004E551B"/>
    <w:rsid w:val="004E6CD3"/>
    <w:rsid w:val="004F041D"/>
    <w:rsid w:val="004F6A1A"/>
    <w:rsid w:val="004F7397"/>
    <w:rsid w:val="004F7F56"/>
    <w:rsid w:val="0050172B"/>
    <w:rsid w:val="00502DBE"/>
    <w:rsid w:val="00502E5B"/>
    <w:rsid w:val="005039EC"/>
    <w:rsid w:val="0050582F"/>
    <w:rsid w:val="0050646F"/>
    <w:rsid w:val="00507D81"/>
    <w:rsid w:val="00511B30"/>
    <w:rsid w:val="00511D4E"/>
    <w:rsid w:val="00511DB2"/>
    <w:rsid w:val="00512593"/>
    <w:rsid w:val="00514255"/>
    <w:rsid w:val="00517140"/>
    <w:rsid w:val="00517651"/>
    <w:rsid w:val="00517A77"/>
    <w:rsid w:val="00520195"/>
    <w:rsid w:val="00522D03"/>
    <w:rsid w:val="0052670E"/>
    <w:rsid w:val="005273B7"/>
    <w:rsid w:val="00531F65"/>
    <w:rsid w:val="00535F7D"/>
    <w:rsid w:val="0053707F"/>
    <w:rsid w:val="0053733E"/>
    <w:rsid w:val="00540130"/>
    <w:rsid w:val="005401C9"/>
    <w:rsid w:val="0054085C"/>
    <w:rsid w:val="00542362"/>
    <w:rsid w:val="00542369"/>
    <w:rsid w:val="00544A5E"/>
    <w:rsid w:val="00545213"/>
    <w:rsid w:val="0054549E"/>
    <w:rsid w:val="00547121"/>
    <w:rsid w:val="00547BE6"/>
    <w:rsid w:val="00547C17"/>
    <w:rsid w:val="005571F1"/>
    <w:rsid w:val="00560294"/>
    <w:rsid w:val="00560E80"/>
    <w:rsid w:val="005626D1"/>
    <w:rsid w:val="0056544C"/>
    <w:rsid w:val="00566347"/>
    <w:rsid w:val="00567567"/>
    <w:rsid w:val="00567710"/>
    <w:rsid w:val="005702A9"/>
    <w:rsid w:val="0057210E"/>
    <w:rsid w:val="005721CC"/>
    <w:rsid w:val="00572FC2"/>
    <w:rsid w:val="00576286"/>
    <w:rsid w:val="00577B87"/>
    <w:rsid w:val="00577C73"/>
    <w:rsid w:val="0058060D"/>
    <w:rsid w:val="005817E8"/>
    <w:rsid w:val="00583782"/>
    <w:rsid w:val="005871E0"/>
    <w:rsid w:val="005872E6"/>
    <w:rsid w:val="00587BB9"/>
    <w:rsid w:val="00592BE7"/>
    <w:rsid w:val="005934E6"/>
    <w:rsid w:val="005937A3"/>
    <w:rsid w:val="0059428E"/>
    <w:rsid w:val="005967DB"/>
    <w:rsid w:val="005972F7"/>
    <w:rsid w:val="005A1971"/>
    <w:rsid w:val="005A1E5D"/>
    <w:rsid w:val="005A35B1"/>
    <w:rsid w:val="005A3BD6"/>
    <w:rsid w:val="005A5909"/>
    <w:rsid w:val="005B31DC"/>
    <w:rsid w:val="005B46E8"/>
    <w:rsid w:val="005B499D"/>
    <w:rsid w:val="005B5725"/>
    <w:rsid w:val="005B60B1"/>
    <w:rsid w:val="005B662D"/>
    <w:rsid w:val="005B6C29"/>
    <w:rsid w:val="005B7CF8"/>
    <w:rsid w:val="005C7123"/>
    <w:rsid w:val="005C790E"/>
    <w:rsid w:val="005D46A3"/>
    <w:rsid w:val="005D508C"/>
    <w:rsid w:val="005D5861"/>
    <w:rsid w:val="005D5CD2"/>
    <w:rsid w:val="005E084C"/>
    <w:rsid w:val="005E0B78"/>
    <w:rsid w:val="005E3E67"/>
    <w:rsid w:val="005E581E"/>
    <w:rsid w:val="005F062F"/>
    <w:rsid w:val="005F066C"/>
    <w:rsid w:val="00602506"/>
    <w:rsid w:val="0060281A"/>
    <w:rsid w:val="00603C5C"/>
    <w:rsid w:val="006046B1"/>
    <w:rsid w:val="00606732"/>
    <w:rsid w:val="00607074"/>
    <w:rsid w:val="00612523"/>
    <w:rsid w:val="00613560"/>
    <w:rsid w:val="006203B4"/>
    <w:rsid w:val="00621867"/>
    <w:rsid w:val="00623016"/>
    <w:rsid w:val="00625147"/>
    <w:rsid w:val="00627BD6"/>
    <w:rsid w:val="00630259"/>
    <w:rsid w:val="00630AB6"/>
    <w:rsid w:val="00630F8E"/>
    <w:rsid w:val="006325EF"/>
    <w:rsid w:val="006327E7"/>
    <w:rsid w:val="006335F7"/>
    <w:rsid w:val="006435D6"/>
    <w:rsid w:val="00643D3C"/>
    <w:rsid w:val="006444FD"/>
    <w:rsid w:val="00644CD8"/>
    <w:rsid w:val="00645123"/>
    <w:rsid w:val="006514BB"/>
    <w:rsid w:val="00653D3A"/>
    <w:rsid w:val="00654CE7"/>
    <w:rsid w:val="0065711F"/>
    <w:rsid w:val="006623FE"/>
    <w:rsid w:val="00663D16"/>
    <w:rsid w:val="0066668D"/>
    <w:rsid w:val="0067237D"/>
    <w:rsid w:val="00674961"/>
    <w:rsid w:val="006809E4"/>
    <w:rsid w:val="00680CE6"/>
    <w:rsid w:val="00681835"/>
    <w:rsid w:val="00681C2C"/>
    <w:rsid w:val="00683237"/>
    <w:rsid w:val="006847D1"/>
    <w:rsid w:val="00685569"/>
    <w:rsid w:val="00692BFB"/>
    <w:rsid w:val="006A02A3"/>
    <w:rsid w:val="006A115E"/>
    <w:rsid w:val="006A11CE"/>
    <w:rsid w:val="006A1575"/>
    <w:rsid w:val="006A3388"/>
    <w:rsid w:val="006A4CE5"/>
    <w:rsid w:val="006A6401"/>
    <w:rsid w:val="006A70D3"/>
    <w:rsid w:val="006B120E"/>
    <w:rsid w:val="006B2F81"/>
    <w:rsid w:val="006B5289"/>
    <w:rsid w:val="006B54DF"/>
    <w:rsid w:val="006C08BC"/>
    <w:rsid w:val="006C0F64"/>
    <w:rsid w:val="006C4AA6"/>
    <w:rsid w:val="006C4C38"/>
    <w:rsid w:val="006C5B07"/>
    <w:rsid w:val="006D1AD8"/>
    <w:rsid w:val="006D280C"/>
    <w:rsid w:val="006D3E5E"/>
    <w:rsid w:val="006D467D"/>
    <w:rsid w:val="006E0EAF"/>
    <w:rsid w:val="006E3692"/>
    <w:rsid w:val="006E3EB1"/>
    <w:rsid w:val="006E5B95"/>
    <w:rsid w:val="006E5BC6"/>
    <w:rsid w:val="006E6443"/>
    <w:rsid w:val="006E7285"/>
    <w:rsid w:val="006F24D1"/>
    <w:rsid w:val="006F332D"/>
    <w:rsid w:val="007012F3"/>
    <w:rsid w:val="007014F1"/>
    <w:rsid w:val="00701629"/>
    <w:rsid w:val="00703447"/>
    <w:rsid w:val="00703E8E"/>
    <w:rsid w:val="00705AF5"/>
    <w:rsid w:val="007064D4"/>
    <w:rsid w:val="007135D8"/>
    <w:rsid w:val="00720D26"/>
    <w:rsid w:val="007269A0"/>
    <w:rsid w:val="00727FA3"/>
    <w:rsid w:val="00733769"/>
    <w:rsid w:val="00733BF4"/>
    <w:rsid w:val="00733F25"/>
    <w:rsid w:val="00735A7C"/>
    <w:rsid w:val="00736DF2"/>
    <w:rsid w:val="00740B47"/>
    <w:rsid w:val="007411B3"/>
    <w:rsid w:val="007418B6"/>
    <w:rsid w:val="00741AE2"/>
    <w:rsid w:val="00742F32"/>
    <w:rsid w:val="00746FFC"/>
    <w:rsid w:val="00750189"/>
    <w:rsid w:val="00752DFF"/>
    <w:rsid w:val="00752EA5"/>
    <w:rsid w:val="007538D3"/>
    <w:rsid w:val="00755E6A"/>
    <w:rsid w:val="0076277C"/>
    <w:rsid w:val="00762F62"/>
    <w:rsid w:val="00763102"/>
    <w:rsid w:val="00766CB5"/>
    <w:rsid w:val="0076748D"/>
    <w:rsid w:val="00773947"/>
    <w:rsid w:val="00775127"/>
    <w:rsid w:val="007755BC"/>
    <w:rsid w:val="007766FD"/>
    <w:rsid w:val="007773E2"/>
    <w:rsid w:val="0078140C"/>
    <w:rsid w:val="00782C3E"/>
    <w:rsid w:val="00786748"/>
    <w:rsid w:val="007869BA"/>
    <w:rsid w:val="007875A0"/>
    <w:rsid w:val="00791261"/>
    <w:rsid w:val="00791DBC"/>
    <w:rsid w:val="007931E0"/>
    <w:rsid w:val="00794057"/>
    <w:rsid w:val="00794091"/>
    <w:rsid w:val="007A183E"/>
    <w:rsid w:val="007A32AC"/>
    <w:rsid w:val="007A33A4"/>
    <w:rsid w:val="007A36F3"/>
    <w:rsid w:val="007B06A2"/>
    <w:rsid w:val="007B3E66"/>
    <w:rsid w:val="007B4C53"/>
    <w:rsid w:val="007B7421"/>
    <w:rsid w:val="007B7570"/>
    <w:rsid w:val="007C0ADB"/>
    <w:rsid w:val="007C2BE2"/>
    <w:rsid w:val="007C350A"/>
    <w:rsid w:val="007C3DFC"/>
    <w:rsid w:val="007C42BE"/>
    <w:rsid w:val="007C4E93"/>
    <w:rsid w:val="007C641B"/>
    <w:rsid w:val="007C6B63"/>
    <w:rsid w:val="007D3472"/>
    <w:rsid w:val="007D3869"/>
    <w:rsid w:val="007D4E59"/>
    <w:rsid w:val="007D59D3"/>
    <w:rsid w:val="007E0E14"/>
    <w:rsid w:val="007E104C"/>
    <w:rsid w:val="007E161A"/>
    <w:rsid w:val="007E2276"/>
    <w:rsid w:val="007E2E35"/>
    <w:rsid w:val="007E612F"/>
    <w:rsid w:val="007F111A"/>
    <w:rsid w:val="007F21CA"/>
    <w:rsid w:val="007F58CD"/>
    <w:rsid w:val="007F6A5E"/>
    <w:rsid w:val="007F7698"/>
    <w:rsid w:val="007F7741"/>
    <w:rsid w:val="007F7FFA"/>
    <w:rsid w:val="008001F9"/>
    <w:rsid w:val="00800C1D"/>
    <w:rsid w:val="008070AE"/>
    <w:rsid w:val="00811BB4"/>
    <w:rsid w:val="00811E41"/>
    <w:rsid w:val="008120FD"/>
    <w:rsid w:val="008129D2"/>
    <w:rsid w:val="00814C7B"/>
    <w:rsid w:val="0081533E"/>
    <w:rsid w:val="00816A93"/>
    <w:rsid w:val="0081791D"/>
    <w:rsid w:val="0082081B"/>
    <w:rsid w:val="00821262"/>
    <w:rsid w:val="00822584"/>
    <w:rsid w:val="0082291A"/>
    <w:rsid w:val="008252B1"/>
    <w:rsid w:val="00827F3C"/>
    <w:rsid w:val="00832E50"/>
    <w:rsid w:val="00834B6C"/>
    <w:rsid w:val="00834C6C"/>
    <w:rsid w:val="008362E6"/>
    <w:rsid w:val="00837554"/>
    <w:rsid w:val="008407FE"/>
    <w:rsid w:val="0084179D"/>
    <w:rsid w:val="0084210E"/>
    <w:rsid w:val="00842129"/>
    <w:rsid w:val="0084409D"/>
    <w:rsid w:val="00850719"/>
    <w:rsid w:val="00852147"/>
    <w:rsid w:val="008525A5"/>
    <w:rsid w:val="008534EB"/>
    <w:rsid w:val="00854EEA"/>
    <w:rsid w:val="00855DF9"/>
    <w:rsid w:val="008568B3"/>
    <w:rsid w:val="00857679"/>
    <w:rsid w:val="0085785F"/>
    <w:rsid w:val="00861083"/>
    <w:rsid w:val="00863860"/>
    <w:rsid w:val="00865A3D"/>
    <w:rsid w:val="008662A8"/>
    <w:rsid w:val="00866638"/>
    <w:rsid w:val="00866928"/>
    <w:rsid w:val="008711EE"/>
    <w:rsid w:val="00871AA6"/>
    <w:rsid w:val="008733B0"/>
    <w:rsid w:val="00874087"/>
    <w:rsid w:val="0087448C"/>
    <w:rsid w:val="00874A1B"/>
    <w:rsid w:val="00875A18"/>
    <w:rsid w:val="008768E5"/>
    <w:rsid w:val="0087732A"/>
    <w:rsid w:val="00877D0D"/>
    <w:rsid w:val="00883A4D"/>
    <w:rsid w:val="00884C99"/>
    <w:rsid w:val="008904E9"/>
    <w:rsid w:val="008909A8"/>
    <w:rsid w:val="00891511"/>
    <w:rsid w:val="00894367"/>
    <w:rsid w:val="00896D95"/>
    <w:rsid w:val="008971D4"/>
    <w:rsid w:val="008A0008"/>
    <w:rsid w:val="008A0B50"/>
    <w:rsid w:val="008A380A"/>
    <w:rsid w:val="008A4B87"/>
    <w:rsid w:val="008A4F81"/>
    <w:rsid w:val="008A53C1"/>
    <w:rsid w:val="008A6380"/>
    <w:rsid w:val="008A6F8F"/>
    <w:rsid w:val="008A7204"/>
    <w:rsid w:val="008A76B3"/>
    <w:rsid w:val="008B2E74"/>
    <w:rsid w:val="008B43CC"/>
    <w:rsid w:val="008B5A4D"/>
    <w:rsid w:val="008C0B19"/>
    <w:rsid w:val="008C1493"/>
    <w:rsid w:val="008C18EE"/>
    <w:rsid w:val="008C30F1"/>
    <w:rsid w:val="008C356C"/>
    <w:rsid w:val="008C5AD6"/>
    <w:rsid w:val="008C6E7B"/>
    <w:rsid w:val="008D071F"/>
    <w:rsid w:val="008D2E4C"/>
    <w:rsid w:val="008D48BD"/>
    <w:rsid w:val="008D5473"/>
    <w:rsid w:val="008D631E"/>
    <w:rsid w:val="008E16AA"/>
    <w:rsid w:val="008E19B4"/>
    <w:rsid w:val="008E1ECA"/>
    <w:rsid w:val="008E3B39"/>
    <w:rsid w:val="008F0442"/>
    <w:rsid w:val="008F13F9"/>
    <w:rsid w:val="008F1A90"/>
    <w:rsid w:val="008F2312"/>
    <w:rsid w:val="008F7C35"/>
    <w:rsid w:val="0090389F"/>
    <w:rsid w:val="0090396C"/>
    <w:rsid w:val="00904098"/>
    <w:rsid w:val="00904FE8"/>
    <w:rsid w:val="009119B1"/>
    <w:rsid w:val="009120D7"/>
    <w:rsid w:val="00912B9B"/>
    <w:rsid w:val="00914101"/>
    <w:rsid w:val="00914613"/>
    <w:rsid w:val="00917C68"/>
    <w:rsid w:val="00920A61"/>
    <w:rsid w:val="00921891"/>
    <w:rsid w:val="00926A6E"/>
    <w:rsid w:val="00926A73"/>
    <w:rsid w:val="009303B0"/>
    <w:rsid w:val="00932903"/>
    <w:rsid w:val="00933DAD"/>
    <w:rsid w:val="00934B5C"/>
    <w:rsid w:val="00936464"/>
    <w:rsid w:val="0093690D"/>
    <w:rsid w:val="009427C4"/>
    <w:rsid w:val="00942B38"/>
    <w:rsid w:val="009431D6"/>
    <w:rsid w:val="00943EF7"/>
    <w:rsid w:val="00944A48"/>
    <w:rsid w:val="009454B8"/>
    <w:rsid w:val="00945596"/>
    <w:rsid w:val="00945820"/>
    <w:rsid w:val="00954476"/>
    <w:rsid w:val="009579C0"/>
    <w:rsid w:val="00960398"/>
    <w:rsid w:val="00961A83"/>
    <w:rsid w:val="00963BDD"/>
    <w:rsid w:val="00964A16"/>
    <w:rsid w:val="00965166"/>
    <w:rsid w:val="00966E95"/>
    <w:rsid w:val="00972D7A"/>
    <w:rsid w:val="009740E3"/>
    <w:rsid w:val="0097770A"/>
    <w:rsid w:val="00985D8D"/>
    <w:rsid w:val="00985EC0"/>
    <w:rsid w:val="00986F39"/>
    <w:rsid w:val="00990B31"/>
    <w:rsid w:val="0099377B"/>
    <w:rsid w:val="0099417A"/>
    <w:rsid w:val="00997A08"/>
    <w:rsid w:val="009A35F7"/>
    <w:rsid w:val="009A6988"/>
    <w:rsid w:val="009B6295"/>
    <w:rsid w:val="009C0212"/>
    <w:rsid w:val="009C35DE"/>
    <w:rsid w:val="009C4CC7"/>
    <w:rsid w:val="009C567D"/>
    <w:rsid w:val="009C645F"/>
    <w:rsid w:val="009C7FF7"/>
    <w:rsid w:val="009D1060"/>
    <w:rsid w:val="009D16FF"/>
    <w:rsid w:val="009D2CF5"/>
    <w:rsid w:val="009D3C0B"/>
    <w:rsid w:val="009D4603"/>
    <w:rsid w:val="009D58E1"/>
    <w:rsid w:val="009D68AC"/>
    <w:rsid w:val="009E0A7D"/>
    <w:rsid w:val="009E4475"/>
    <w:rsid w:val="009E4AE8"/>
    <w:rsid w:val="009E796C"/>
    <w:rsid w:val="009F0061"/>
    <w:rsid w:val="009F3A79"/>
    <w:rsid w:val="00A00A44"/>
    <w:rsid w:val="00A01FCC"/>
    <w:rsid w:val="00A024EC"/>
    <w:rsid w:val="00A04C74"/>
    <w:rsid w:val="00A122B6"/>
    <w:rsid w:val="00A261BD"/>
    <w:rsid w:val="00A26863"/>
    <w:rsid w:val="00A274A4"/>
    <w:rsid w:val="00A32598"/>
    <w:rsid w:val="00A32B00"/>
    <w:rsid w:val="00A33348"/>
    <w:rsid w:val="00A37CED"/>
    <w:rsid w:val="00A41847"/>
    <w:rsid w:val="00A41E1F"/>
    <w:rsid w:val="00A453D1"/>
    <w:rsid w:val="00A47160"/>
    <w:rsid w:val="00A4716E"/>
    <w:rsid w:val="00A47645"/>
    <w:rsid w:val="00A52E55"/>
    <w:rsid w:val="00A54901"/>
    <w:rsid w:val="00A57217"/>
    <w:rsid w:val="00A5750D"/>
    <w:rsid w:val="00A57C5B"/>
    <w:rsid w:val="00A62FBF"/>
    <w:rsid w:val="00A66E91"/>
    <w:rsid w:val="00A726E9"/>
    <w:rsid w:val="00A82236"/>
    <w:rsid w:val="00A822A4"/>
    <w:rsid w:val="00A87777"/>
    <w:rsid w:val="00A87F38"/>
    <w:rsid w:val="00A87F88"/>
    <w:rsid w:val="00A90976"/>
    <w:rsid w:val="00A917C5"/>
    <w:rsid w:val="00A932E8"/>
    <w:rsid w:val="00A9344D"/>
    <w:rsid w:val="00A943FA"/>
    <w:rsid w:val="00A957C5"/>
    <w:rsid w:val="00A96BFF"/>
    <w:rsid w:val="00AA03C9"/>
    <w:rsid w:val="00AA17D8"/>
    <w:rsid w:val="00AA2094"/>
    <w:rsid w:val="00AA5BDE"/>
    <w:rsid w:val="00AA6E4A"/>
    <w:rsid w:val="00AA7A6D"/>
    <w:rsid w:val="00AB20DB"/>
    <w:rsid w:val="00AB2FBB"/>
    <w:rsid w:val="00AB678B"/>
    <w:rsid w:val="00AB6B03"/>
    <w:rsid w:val="00AC3086"/>
    <w:rsid w:val="00AC452F"/>
    <w:rsid w:val="00AC6B0C"/>
    <w:rsid w:val="00AC6C69"/>
    <w:rsid w:val="00AC7236"/>
    <w:rsid w:val="00AD1501"/>
    <w:rsid w:val="00AD15B1"/>
    <w:rsid w:val="00AD1E0B"/>
    <w:rsid w:val="00AD377D"/>
    <w:rsid w:val="00AD54AB"/>
    <w:rsid w:val="00AD73B9"/>
    <w:rsid w:val="00AD7CE8"/>
    <w:rsid w:val="00AE0207"/>
    <w:rsid w:val="00AE3AC4"/>
    <w:rsid w:val="00AE57C1"/>
    <w:rsid w:val="00AE6ABB"/>
    <w:rsid w:val="00AF155F"/>
    <w:rsid w:val="00AF2124"/>
    <w:rsid w:val="00AF2141"/>
    <w:rsid w:val="00AF3FCD"/>
    <w:rsid w:val="00AF514D"/>
    <w:rsid w:val="00AF760B"/>
    <w:rsid w:val="00B00FDD"/>
    <w:rsid w:val="00B03A10"/>
    <w:rsid w:val="00B06381"/>
    <w:rsid w:val="00B06E93"/>
    <w:rsid w:val="00B07099"/>
    <w:rsid w:val="00B105DF"/>
    <w:rsid w:val="00B13B43"/>
    <w:rsid w:val="00B147F3"/>
    <w:rsid w:val="00B1543B"/>
    <w:rsid w:val="00B1684C"/>
    <w:rsid w:val="00B17770"/>
    <w:rsid w:val="00B17CC0"/>
    <w:rsid w:val="00B20DB6"/>
    <w:rsid w:val="00B21E95"/>
    <w:rsid w:val="00B32131"/>
    <w:rsid w:val="00B34B77"/>
    <w:rsid w:val="00B36F4F"/>
    <w:rsid w:val="00B415BD"/>
    <w:rsid w:val="00B44C39"/>
    <w:rsid w:val="00B45307"/>
    <w:rsid w:val="00B4531D"/>
    <w:rsid w:val="00B4546A"/>
    <w:rsid w:val="00B54512"/>
    <w:rsid w:val="00B5529B"/>
    <w:rsid w:val="00B62D4E"/>
    <w:rsid w:val="00B63C5F"/>
    <w:rsid w:val="00B67998"/>
    <w:rsid w:val="00B70F2B"/>
    <w:rsid w:val="00B71D91"/>
    <w:rsid w:val="00B73732"/>
    <w:rsid w:val="00B77A7B"/>
    <w:rsid w:val="00B8159E"/>
    <w:rsid w:val="00B8240D"/>
    <w:rsid w:val="00B849F0"/>
    <w:rsid w:val="00B853B7"/>
    <w:rsid w:val="00B85CBB"/>
    <w:rsid w:val="00B861BB"/>
    <w:rsid w:val="00B87A10"/>
    <w:rsid w:val="00B94CC3"/>
    <w:rsid w:val="00B95B12"/>
    <w:rsid w:val="00B9740C"/>
    <w:rsid w:val="00B978AF"/>
    <w:rsid w:val="00B97A54"/>
    <w:rsid w:val="00BA087B"/>
    <w:rsid w:val="00BA3232"/>
    <w:rsid w:val="00BA3FCF"/>
    <w:rsid w:val="00BB1A66"/>
    <w:rsid w:val="00BB45AE"/>
    <w:rsid w:val="00BB48AC"/>
    <w:rsid w:val="00BB7AC6"/>
    <w:rsid w:val="00BC0BA8"/>
    <w:rsid w:val="00BC6E26"/>
    <w:rsid w:val="00BD1AAE"/>
    <w:rsid w:val="00BD370F"/>
    <w:rsid w:val="00BD4052"/>
    <w:rsid w:val="00BD4363"/>
    <w:rsid w:val="00BD4B69"/>
    <w:rsid w:val="00BD65D7"/>
    <w:rsid w:val="00BD7F7B"/>
    <w:rsid w:val="00BE0630"/>
    <w:rsid w:val="00BE5BD6"/>
    <w:rsid w:val="00BE688C"/>
    <w:rsid w:val="00BE69FC"/>
    <w:rsid w:val="00BE6A26"/>
    <w:rsid w:val="00BF1548"/>
    <w:rsid w:val="00BF221F"/>
    <w:rsid w:val="00BF3902"/>
    <w:rsid w:val="00BF3CE8"/>
    <w:rsid w:val="00BF581B"/>
    <w:rsid w:val="00BF5EA6"/>
    <w:rsid w:val="00C05EEA"/>
    <w:rsid w:val="00C061A9"/>
    <w:rsid w:val="00C072FA"/>
    <w:rsid w:val="00C106F6"/>
    <w:rsid w:val="00C108A1"/>
    <w:rsid w:val="00C12143"/>
    <w:rsid w:val="00C13221"/>
    <w:rsid w:val="00C145DE"/>
    <w:rsid w:val="00C15D1E"/>
    <w:rsid w:val="00C1666F"/>
    <w:rsid w:val="00C177E8"/>
    <w:rsid w:val="00C20BF4"/>
    <w:rsid w:val="00C232D2"/>
    <w:rsid w:val="00C234EC"/>
    <w:rsid w:val="00C25D3A"/>
    <w:rsid w:val="00C26980"/>
    <w:rsid w:val="00C30C1E"/>
    <w:rsid w:val="00C30D65"/>
    <w:rsid w:val="00C35734"/>
    <w:rsid w:val="00C377EA"/>
    <w:rsid w:val="00C431AA"/>
    <w:rsid w:val="00C43B9C"/>
    <w:rsid w:val="00C43CBC"/>
    <w:rsid w:val="00C44827"/>
    <w:rsid w:val="00C47225"/>
    <w:rsid w:val="00C51645"/>
    <w:rsid w:val="00C550F3"/>
    <w:rsid w:val="00C560CF"/>
    <w:rsid w:val="00C57581"/>
    <w:rsid w:val="00C60060"/>
    <w:rsid w:val="00C644E2"/>
    <w:rsid w:val="00C7143B"/>
    <w:rsid w:val="00C71BAE"/>
    <w:rsid w:val="00C723E5"/>
    <w:rsid w:val="00C73468"/>
    <w:rsid w:val="00C80E30"/>
    <w:rsid w:val="00C8345C"/>
    <w:rsid w:val="00C85BCB"/>
    <w:rsid w:val="00C87E1A"/>
    <w:rsid w:val="00C91AA8"/>
    <w:rsid w:val="00C94852"/>
    <w:rsid w:val="00C95098"/>
    <w:rsid w:val="00C96491"/>
    <w:rsid w:val="00CA397B"/>
    <w:rsid w:val="00CA6061"/>
    <w:rsid w:val="00CA6EB1"/>
    <w:rsid w:val="00CA7F03"/>
    <w:rsid w:val="00CB14DA"/>
    <w:rsid w:val="00CB20F6"/>
    <w:rsid w:val="00CB433D"/>
    <w:rsid w:val="00CB7429"/>
    <w:rsid w:val="00CC06A3"/>
    <w:rsid w:val="00CC3661"/>
    <w:rsid w:val="00CC37E2"/>
    <w:rsid w:val="00CC6482"/>
    <w:rsid w:val="00CC7258"/>
    <w:rsid w:val="00CD0987"/>
    <w:rsid w:val="00CD2E64"/>
    <w:rsid w:val="00CD2F83"/>
    <w:rsid w:val="00CD4A22"/>
    <w:rsid w:val="00CE17FA"/>
    <w:rsid w:val="00CE74B1"/>
    <w:rsid w:val="00CF1D84"/>
    <w:rsid w:val="00CF3D92"/>
    <w:rsid w:val="00CF42D9"/>
    <w:rsid w:val="00D00318"/>
    <w:rsid w:val="00D02E03"/>
    <w:rsid w:val="00D02F5F"/>
    <w:rsid w:val="00D04735"/>
    <w:rsid w:val="00D057E2"/>
    <w:rsid w:val="00D05D70"/>
    <w:rsid w:val="00D107BD"/>
    <w:rsid w:val="00D10D72"/>
    <w:rsid w:val="00D1175A"/>
    <w:rsid w:val="00D128F7"/>
    <w:rsid w:val="00D12C17"/>
    <w:rsid w:val="00D146BB"/>
    <w:rsid w:val="00D167C8"/>
    <w:rsid w:val="00D16E0A"/>
    <w:rsid w:val="00D177DA"/>
    <w:rsid w:val="00D20D63"/>
    <w:rsid w:val="00D23393"/>
    <w:rsid w:val="00D268E7"/>
    <w:rsid w:val="00D2733E"/>
    <w:rsid w:val="00D313A4"/>
    <w:rsid w:val="00D324D4"/>
    <w:rsid w:val="00D32FE9"/>
    <w:rsid w:val="00D33BB4"/>
    <w:rsid w:val="00D3443C"/>
    <w:rsid w:val="00D34AC6"/>
    <w:rsid w:val="00D34E91"/>
    <w:rsid w:val="00D36644"/>
    <w:rsid w:val="00D42C34"/>
    <w:rsid w:val="00D43C17"/>
    <w:rsid w:val="00D45D47"/>
    <w:rsid w:val="00D47906"/>
    <w:rsid w:val="00D50E8B"/>
    <w:rsid w:val="00D52148"/>
    <w:rsid w:val="00D62807"/>
    <w:rsid w:val="00D6699C"/>
    <w:rsid w:val="00D71173"/>
    <w:rsid w:val="00D73DE5"/>
    <w:rsid w:val="00D74E3A"/>
    <w:rsid w:val="00D75C97"/>
    <w:rsid w:val="00D75FF6"/>
    <w:rsid w:val="00D769A3"/>
    <w:rsid w:val="00D76C13"/>
    <w:rsid w:val="00D808A6"/>
    <w:rsid w:val="00D813D9"/>
    <w:rsid w:val="00D817F9"/>
    <w:rsid w:val="00D82C5D"/>
    <w:rsid w:val="00D84799"/>
    <w:rsid w:val="00D858FC"/>
    <w:rsid w:val="00D862BD"/>
    <w:rsid w:val="00D918E5"/>
    <w:rsid w:val="00DA6AB3"/>
    <w:rsid w:val="00DA794D"/>
    <w:rsid w:val="00DB1EE0"/>
    <w:rsid w:val="00DB44FB"/>
    <w:rsid w:val="00DB70DC"/>
    <w:rsid w:val="00DC2552"/>
    <w:rsid w:val="00DC4500"/>
    <w:rsid w:val="00DC4D44"/>
    <w:rsid w:val="00DC4EE2"/>
    <w:rsid w:val="00DC5FCF"/>
    <w:rsid w:val="00DC642C"/>
    <w:rsid w:val="00DD19A7"/>
    <w:rsid w:val="00DD40EB"/>
    <w:rsid w:val="00DE05DD"/>
    <w:rsid w:val="00DE14C0"/>
    <w:rsid w:val="00DE2A30"/>
    <w:rsid w:val="00DE3AE7"/>
    <w:rsid w:val="00DE4E64"/>
    <w:rsid w:val="00DE5061"/>
    <w:rsid w:val="00DE5ECB"/>
    <w:rsid w:val="00DE6458"/>
    <w:rsid w:val="00DF2014"/>
    <w:rsid w:val="00DF66A6"/>
    <w:rsid w:val="00DF7B31"/>
    <w:rsid w:val="00E03091"/>
    <w:rsid w:val="00E0454F"/>
    <w:rsid w:val="00E04AC3"/>
    <w:rsid w:val="00E07A73"/>
    <w:rsid w:val="00E12E28"/>
    <w:rsid w:val="00E13521"/>
    <w:rsid w:val="00E1627F"/>
    <w:rsid w:val="00E22381"/>
    <w:rsid w:val="00E22CE5"/>
    <w:rsid w:val="00E244BB"/>
    <w:rsid w:val="00E25B3F"/>
    <w:rsid w:val="00E26881"/>
    <w:rsid w:val="00E27C87"/>
    <w:rsid w:val="00E31014"/>
    <w:rsid w:val="00E32C6B"/>
    <w:rsid w:val="00E33C81"/>
    <w:rsid w:val="00E3677F"/>
    <w:rsid w:val="00E427CF"/>
    <w:rsid w:val="00E451FA"/>
    <w:rsid w:val="00E4664D"/>
    <w:rsid w:val="00E47035"/>
    <w:rsid w:val="00E502E6"/>
    <w:rsid w:val="00E51E28"/>
    <w:rsid w:val="00E5276D"/>
    <w:rsid w:val="00E52AF3"/>
    <w:rsid w:val="00E5313F"/>
    <w:rsid w:val="00E56A49"/>
    <w:rsid w:val="00E602DB"/>
    <w:rsid w:val="00E62D8F"/>
    <w:rsid w:val="00E65A6A"/>
    <w:rsid w:val="00E65AC2"/>
    <w:rsid w:val="00E750B1"/>
    <w:rsid w:val="00E80D04"/>
    <w:rsid w:val="00E81186"/>
    <w:rsid w:val="00E835A0"/>
    <w:rsid w:val="00E83AEB"/>
    <w:rsid w:val="00E8536E"/>
    <w:rsid w:val="00E87B93"/>
    <w:rsid w:val="00E917D8"/>
    <w:rsid w:val="00E923F4"/>
    <w:rsid w:val="00E930EA"/>
    <w:rsid w:val="00E94AE8"/>
    <w:rsid w:val="00E9525B"/>
    <w:rsid w:val="00E96810"/>
    <w:rsid w:val="00EA5578"/>
    <w:rsid w:val="00EA6AB3"/>
    <w:rsid w:val="00EA6EA6"/>
    <w:rsid w:val="00EA7930"/>
    <w:rsid w:val="00EA7C59"/>
    <w:rsid w:val="00EA7C81"/>
    <w:rsid w:val="00EB04BB"/>
    <w:rsid w:val="00EB076A"/>
    <w:rsid w:val="00EB1ACF"/>
    <w:rsid w:val="00EB26D2"/>
    <w:rsid w:val="00EB39C5"/>
    <w:rsid w:val="00EB6AA9"/>
    <w:rsid w:val="00EC0EEA"/>
    <w:rsid w:val="00EC17B3"/>
    <w:rsid w:val="00EC229A"/>
    <w:rsid w:val="00EC487B"/>
    <w:rsid w:val="00EC57FC"/>
    <w:rsid w:val="00ED05D5"/>
    <w:rsid w:val="00ED0DD7"/>
    <w:rsid w:val="00EE1279"/>
    <w:rsid w:val="00EE15F7"/>
    <w:rsid w:val="00EE1947"/>
    <w:rsid w:val="00EE3BD7"/>
    <w:rsid w:val="00EE498B"/>
    <w:rsid w:val="00EF509F"/>
    <w:rsid w:val="00EF6500"/>
    <w:rsid w:val="00EF7239"/>
    <w:rsid w:val="00F02E62"/>
    <w:rsid w:val="00F03904"/>
    <w:rsid w:val="00F05330"/>
    <w:rsid w:val="00F07031"/>
    <w:rsid w:val="00F11239"/>
    <w:rsid w:val="00F15231"/>
    <w:rsid w:val="00F153D2"/>
    <w:rsid w:val="00F21854"/>
    <w:rsid w:val="00F21C38"/>
    <w:rsid w:val="00F31228"/>
    <w:rsid w:val="00F323ED"/>
    <w:rsid w:val="00F32765"/>
    <w:rsid w:val="00F33112"/>
    <w:rsid w:val="00F33A7D"/>
    <w:rsid w:val="00F33B0F"/>
    <w:rsid w:val="00F357D8"/>
    <w:rsid w:val="00F3584C"/>
    <w:rsid w:val="00F358D4"/>
    <w:rsid w:val="00F35D09"/>
    <w:rsid w:val="00F41C46"/>
    <w:rsid w:val="00F42D48"/>
    <w:rsid w:val="00F50A95"/>
    <w:rsid w:val="00F5156B"/>
    <w:rsid w:val="00F518BE"/>
    <w:rsid w:val="00F52182"/>
    <w:rsid w:val="00F5251B"/>
    <w:rsid w:val="00F53022"/>
    <w:rsid w:val="00F53719"/>
    <w:rsid w:val="00F54E12"/>
    <w:rsid w:val="00F5542E"/>
    <w:rsid w:val="00F56485"/>
    <w:rsid w:val="00F609CF"/>
    <w:rsid w:val="00F60B77"/>
    <w:rsid w:val="00F60EAD"/>
    <w:rsid w:val="00F63936"/>
    <w:rsid w:val="00F66086"/>
    <w:rsid w:val="00F6643E"/>
    <w:rsid w:val="00F6761D"/>
    <w:rsid w:val="00F71B30"/>
    <w:rsid w:val="00F71B35"/>
    <w:rsid w:val="00F7377D"/>
    <w:rsid w:val="00F744B0"/>
    <w:rsid w:val="00F74964"/>
    <w:rsid w:val="00F7618D"/>
    <w:rsid w:val="00F805E9"/>
    <w:rsid w:val="00F830EA"/>
    <w:rsid w:val="00F84E3A"/>
    <w:rsid w:val="00F85EF0"/>
    <w:rsid w:val="00F860ED"/>
    <w:rsid w:val="00F87647"/>
    <w:rsid w:val="00F90F4F"/>
    <w:rsid w:val="00F91D8F"/>
    <w:rsid w:val="00F9436F"/>
    <w:rsid w:val="00F9582B"/>
    <w:rsid w:val="00F96BE2"/>
    <w:rsid w:val="00F9775F"/>
    <w:rsid w:val="00FA185D"/>
    <w:rsid w:val="00FA19CE"/>
    <w:rsid w:val="00FA3EBD"/>
    <w:rsid w:val="00FA55D9"/>
    <w:rsid w:val="00FA6D25"/>
    <w:rsid w:val="00FA77FD"/>
    <w:rsid w:val="00FB5037"/>
    <w:rsid w:val="00FB64BC"/>
    <w:rsid w:val="00FB70BB"/>
    <w:rsid w:val="00FC3E32"/>
    <w:rsid w:val="00FC5164"/>
    <w:rsid w:val="00FC5845"/>
    <w:rsid w:val="00FC77D2"/>
    <w:rsid w:val="00FD0CA7"/>
    <w:rsid w:val="00FD15EA"/>
    <w:rsid w:val="00FD5426"/>
    <w:rsid w:val="00FD6BF0"/>
    <w:rsid w:val="00FD7B9A"/>
    <w:rsid w:val="00FE38BE"/>
    <w:rsid w:val="00FE3EC3"/>
    <w:rsid w:val="00FE52B9"/>
    <w:rsid w:val="00FE5343"/>
    <w:rsid w:val="00FE74C6"/>
    <w:rsid w:val="00FE7FB3"/>
    <w:rsid w:val="00FF0351"/>
    <w:rsid w:val="00FF0E35"/>
    <w:rsid w:val="00FF0E3B"/>
    <w:rsid w:val="00FF1B53"/>
    <w:rsid w:val="00FF39AD"/>
    <w:rsid w:val="00FF527E"/>
    <w:rsid w:val="00FF56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1A1"/>
  </w:style>
  <w:style w:type="paragraph" w:styleId="1">
    <w:name w:val="heading 1"/>
    <w:basedOn w:val="a"/>
    <w:next w:val="a"/>
    <w:link w:val="10"/>
    <w:qFormat/>
    <w:rsid w:val="004E48A2"/>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rPr>
  </w:style>
  <w:style w:type="paragraph" w:styleId="2">
    <w:name w:val="heading 2"/>
    <w:basedOn w:val="a"/>
    <w:next w:val="a"/>
    <w:link w:val="20"/>
    <w:unhideWhenUsed/>
    <w:qFormat/>
    <w:rsid w:val="00B62D4E"/>
    <w:pPr>
      <w:keepNext/>
      <w:keepLines/>
      <w:spacing w:before="40" w:after="0"/>
      <w:outlineLvl w:val="1"/>
    </w:pPr>
    <w:rPr>
      <w:rFonts w:asciiTheme="majorHAnsi" w:eastAsiaTheme="majorEastAsia" w:hAnsiTheme="majorHAnsi" w:cstheme="majorBidi"/>
      <w:color w:val="A5A5A5" w:themeColor="accent1" w:themeShade="BF"/>
      <w:sz w:val="26"/>
      <w:szCs w:val="26"/>
    </w:rPr>
  </w:style>
  <w:style w:type="paragraph" w:styleId="3">
    <w:name w:val="heading 3"/>
    <w:aliases w:val="Знак2 Знак"/>
    <w:basedOn w:val="a"/>
    <w:next w:val="a"/>
    <w:link w:val="30"/>
    <w:unhideWhenUsed/>
    <w:qFormat/>
    <w:rsid w:val="00CD2E64"/>
    <w:pPr>
      <w:keepNext/>
      <w:keepLines/>
      <w:spacing w:before="40" w:after="0"/>
      <w:outlineLvl w:val="2"/>
    </w:pPr>
    <w:rPr>
      <w:rFonts w:asciiTheme="majorHAnsi" w:eastAsiaTheme="majorEastAsia" w:hAnsiTheme="majorHAnsi" w:cstheme="majorBidi"/>
      <w:color w:val="6E6E6E" w:themeColor="accent1" w:themeShade="7F"/>
      <w:sz w:val="24"/>
      <w:szCs w:val="24"/>
    </w:rPr>
  </w:style>
  <w:style w:type="paragraph" w:styleId="4">
    <w:name w:val="heading 4"/>
    <w:basedOn w:val="a"/>
    <w:next w:val="a"/>
    <w:link w:val="40"/>
    <w:qFormat/>
    <w:rsid w:val="00B62D4E"/>
    <w:pPr>
      <w:keepNext/>
      <w:numPr>
        <w:ilvl w:val="3"/>
        <w:numId w:val="1"/>
      </w:numPr>
      <w:spacing w:before="120" w:after="0" w:line="240" w:lineRule="auto"/>
      <w:jc w:val="center"/>
      <w:outlineLvl w:val="3"/>
    </w:pPr>
    <w:rPr>
      <w:rFonts w:ascii="Times New Roman" w:eastAsia="Times New Roman" w:hAnsi="Times New Roman" w:cs="Times New Roman"/>
      <w:b/>
      <w:sz w:val="28"/>
      <w:szCs w:val="20"/>
    </w:rPr>
  </w:style>
  <w:style w:type="paragraph" w:styleId="5">
    <w:name w:val="heading 5"/>
    <w:basedOn w:val="a"/>
    <w:next w:val="a"/>
    <w:link w:val="50"/>
    <w:qFormat/>
    <w:rsid w:val="00B62D4E"/>
    <w:pPr>
      <w:keepNext/>
      <w:numPr>
        <w:ilvl w:val="4"/>
        <w:numId w:val="1"/>
      </w:numPr>
      <w:spacing w:before="120" w:after="0" w:line="360" w:lineRule="auto"/>
      <w:jc w:val="both"/>
      <w:outlineLvl w:val="4"/>
    </w:pPr>
    <w:rPr>
      <w:rFonts w:ascii="Times New Roman" w:eastAsia="Times New Roman" w:hAnsi="Times New Roman" w:cs="Times New Roman"/>
      <w:sz w:val="28"/>
      <w:szCs w:val="20"/>
    </w:rPr>
  </w:style>
  <w:style w:type="paragraph" w:styleId="6">
    <w:name w:val="heading 6"/>
    <w:basedOn w:val="a"/>
    <w:next w:val="a"/>
    <w:link w:val="60"/>
    <w:qFormat/>
    <w:rsid w:val="00B62D4E"/>
    <w:pPr>
      <w:keepNext/>
      <w:numPr>
        <w:ilvl w:val="5"/>
        <w:numId w:val="1"/>
      </w:numPr>
      <w:spacing w:before="120" w:after="0" w:line="360" w:lineRule="auto"/>
      <w:jc w:val="center"/>
      <w:outlineLvl w:val="5"/>
    </w:pPr>
    <w:rPr>
      <w:rFonts w:ascii="Times New Roman" w:eastAsia="Times New Roman" w:hAnsi="Times New Roman" w:cs="Times New Roman"/>
      <w:b/>
      <w:color w:val="000000"/>
      <w:sz w:val="28"/>
      <w:szCs w:val="20"/>
    </w:rPr>
  </w:style>
  <w:style w:type="paragraph" w:styleId="7">
    <w:name w:val="heading 7"/>
    <w:basedOn w:val="a"/>
    <w:next w:val="a"/>
    <w:link w:val="70"/>
    <w:qFormat/>
    <w:rsid w:val="00B62D4E"/>
    <w:pPr>
      <w:keepNext/>
      <w:numPr>
        <w:ilvl w:val="6"/>
        <w:numId w:val="1"/>
      </w:numPr>
      <w:spacing w:before="120" w:after="0" w:line="360" w:lineRule="auto"/>
      <w:jc w:val="both"/>
      <w:outlineLvl w:val="6"/>
    </w:pPr>
    <w:rPr>
      <w:rFonts w:ascii="Times New Roman" w:eastAsia="Times New Roman" w:hAnsi="Times New Roman" w:cs="Times New Roman"/>
      <w:sz w:val="28"/>
      <w:szCs w:val="20"/>
    </w:rPr>
  </w:style>
  <w:style w:type="paragraph" w:styleId="8">
    <w:name w:val="heading 8"/>
    <w:basedOn w:val="a"/>
    <w:next w:val="a"/>
    <w:link w:val="80"/>
    <w:qFormat/>
    <w:rsid w:val="00B62D4E"/>
    <w:pPr>
      <w:keepNext/>
      <w:numPr>
        <w:ilvl w:val="7"/>
        <w:numId w:val="1"/>
      </w:numPr>
      <w:spacing w:before="120" w:after="0" w:line="240" w:lineRule="auto"/>
      <w:jc w:val="right"/>
      <w:outlineLvl w:val="7"/>
    </w:pPr>
    <w:rPr>
      <w:rFonts w:ascii="Times New Roman" w:eastAsia="Times New Roman" w:hAnsi="Times New Roman" w:cs="Times New Roman"/>
      <w:sz w:val="28"/>
      <w:szCs w:val="20"/>
    </w:rPr>
  </w:style>
  <w:style w:type="paragraph" w:styleId="9">
    <w:name w:val="heading 9"/>
    <w:basedOn w:val="a"/>
    <w:next w:val="a"/>
    <w:link w:val="90"/>
    <w:qFormat/>
    <w:rsid w:val="00B62D4E"/>
    <w:pPr>
      <w:numPr>
        <w:ilvl w:val="8"/>
        <w:numId w:val="1"/>
      </w:numPr>
      <w:spacing w:before="240" w:after="60" w:line="240" w:lineRule="auto"/>
      <w:outlineLvl w:val="8"/>
    </w:pPr>
    <w:rPr>
      <w:rFonts w:ascii="Arial" w:eastAsia="Times New Roman" w:hAnsi="Arial"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39A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639A2"/>
  </w:style>
  <w:style w:type="character" w:styleId="a5">
    <w:name w:val="page number"/>
    <w:basedOn w:val="a0"/>
    <w:rsid w:val="003639A2"/>
  </w:style>
  <w:style w:type="paragraph" w:styleId="a6">
    <w:name w:val="footer"/>
    <w:basedOn w:val="a"/>
    <w:link w:val="a7"/>
    <w:uiPriority w:val="99"/>
    <w:unhideWhenUsed/>
    <w:rsid w:val="003639A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639A2"/>
  </w:style>
  <w:style w:type="paragraph" w:styleId="a8">
    <w:name w:val="Balloon Text"/>
    <w:basedOn w:val="a"/>
    <w:link w:val="a9"/>
    <w:uiPriority w:val="99"/>
    <w:unhideWhenUsed/>
    <w:rsid w:val="00944A48"/>
    <w:pPr>
      <w:spacing w:after="0" w:line="240" w:lineRule="auto"/>
    </w:pPr>
    <w:rPr>
      <w:rFonts w:ascii="Tahoma" w:hAnsi="Tahoma" w:cs="Tahoma"/>
      <w:sz w:val="16"/>
      <w:szCs w:val="16"/>
    </w:rPr>
  </w:style>
  <w:style w:type="character" w:customStyle="1" w:styleId="a9">
    <w:name w:val="Текст выноски Знак"/>
    <w:basedOn w:val="a0"/>
    <w:link w:val="a8"/>
    <w:uiPriority w:val="99"/>
    <w:rsid w:val="00944A48"/>
    <w:rPr>
      <w:rFonts w:ascii="Tahoma" w:hAnsi="Tahoma" w:cs="Tahoma"/>
      <w:sz w:val="16"/>
      <w:szCs w:val="16"/>
    </w:rPr>
  </w:style>
  <w:style w:type="table" w:styleId="aa">
    <w:name w:val="Table Grid"/>
    <w:basedOn w:val="a1"/>
    <w:uiPriority w:val="59"/>
    <w:rsid w:val="00B063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aliases w:val="Обычный (Web)1,Обычный (веб)1,Обычный (веб)11,Обычный (Web),Обычный (веб) Знак1,Обычный (веб) Знак Знак,Знак6,Знак Знак Знак Знак Знак,Знак Знак Знак Знак Знак Знак Знак Знак Знак Знак Знак Знак,Знак4"/>
    <w:basedOn w:val="a"/>
    <w:link w:val="ac"/>
    <w:uiPriority w:val="99"/>
    <w:unhideWhenUsed/>
    <w:qFormat/>
    <w:rsid w:val="002D082F"/>
    <w:rPr>
      <w:rFonts w:ascii="Times New Roman" w:hAnsi="Times New Roman" w:cs="Times New Roman"/>
      <w:sz w:val="24"/>
      <w:szCs w:val="24"/>
    </w:rPr>
  </w:style>
  <w:style w:type="numbering" w:customStyle="1" w:styleId="11">
    <w:name w:val="Нет списка1"/>
    <w:next w:val="a2"/>
    <w:uiPriority w:val="99"/>
    <w:semiHidden/>
    <w:unhideWhenUsed/>
    <w:rsid w:val="00E94AE8"/>
  </w:style>
  <w:style w:type="character" w:styleId="ad">
    <w:name w:val="Hyperlink"/>
    <w:basedOn w:val="a0"/>
    <w:uiPriority w:val="99"/>
    <w:unhideWhenUsed/>
    <w:rsid w:val="0026281A"/>
    <w:rPr>
      <w:color w:val="0000FF"/>
      <w:u w:val="single"/>
    </w:rPr>
  </w:style>
  <w:style w:type="character" w:styleId="ae">
    <w:name w:val="FollowedHyperlink"/>
    <w:basedOn w:val="a0"/>
    <w:uiPriority w:val="99"/>
    <w:semiHidden/>
    <w:unhideWhenUsed/>
    <w:rsid w:val="0026281A"/>
    <w:rPr>
      <w:color w:val="800080"/>
      <w:u w:val="single"/>
    </w:rPr>
  </w:style>
  <w:style w:type="paragraph" w:customStyle="1" w:styleId="xl65">
    <w:name w:val="xl65"/>
    <w:basedOn w:val="a"/>
    <w:rsid w:val="0026281A"/>
    <w:pP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66">
    <w:name w:val="xl66"/>
    <w:basedOn w:val="a"/>
    <w:rsid w:val="0026281A"/>
    <w:pPr>
      <w:spacing w:before="100" w:beforeAutospacing="1" w:after="100" w:afterAutospacing="1" w:line="240" w:lineRule="auto"/>
      <w:jc w:val="center"/>
    </w:pPr>
    <w:rPr>
      <w:rFonts w:ascii="Times New Roman" w:eastAsia="Times New Roman" w:hAnsi="Times New Roman" w:cs="Times New Roman"/>
      <w:sz w:val="26"/>
      <w:szCs w:val="26"/>
    </w:rPr>
  </w:style>
  <w:style w:type="paragraph" w:customStyle="1" w:styleId="xl67">
    <w:name w:val="xl67"/>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6"/>
      <w:szCs w:val="26"/>
    </w:rPr>
  </w:style>
  <w:style w:type="paragraph" w:customStyle="1" w:styleId="xl68">
    <w:name w:val="xl68"/>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69">
    <w:name w:val="xl69"/>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70">
    <w:name w:val="xl70"/>
    <w:basedOn w:val="a"/>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71">
    <w:name w:val="xl71"/>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72">
    <w:name w:val="xl72"/>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73">
    <w:name w:val="xl73"/>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74">
    <w:name w:val="xl74"/>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75">
    <w:name w:val="xl75"/>
    <w:basedOn w:val="a"/>
    <w:rsid w:val="0026281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76">
    <w:name w:val="xl76"/>
    <w:basedOn w:val="a"/>
    <w:rsid w:val="0026281A"/>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77">
    <w:name w:val="xl77"/>
    <w:basedOn w:val="a"/>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78">
    <w:name w:val="xl78"/>
    <w:basedOn w:val="a"/>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79">
    <w:name w:val="xl79"/>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80">
    <w:name w:val="xl80"/>
    <w:basedOn w:val="a"/>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sz w:val="26"/>
      <w:szCs w:val="26"/>
    </w:rPr>
  </w:style>
  <w:style w:type="paragraph" w:customStyle="1" w:styleId="xl81">
    <w:name w:val="xl81"/>
    <w:basedOn w:val="a"/>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sz w:val="26"/>
      <w:szCs w:val="26"/>
    </w:rPr>
  </w:style>
  <w:style w:type="paragraph" w:customStyle="1" w:styleId="xl82">
    <w:name w:val="xl82"/>
    <w:basedOn w:val="a"/>
    <w:rsid w:val="0026281A"/>
    <w:pPr>
      <w:spacing w:before="100" w:beforeAutospacing="1" w:after="100" w:afterAutospacing="1" w:line="240" w:lineRule="auto"/>
      <w:jc w:val="both"/>
    </w:pPr>
    <w:rPr>
      <w:rFonts w:ascii="Times New Roman" w:eastAsia="Times New Roman" w:hAnsi="Times New Roman" w:cs="Times New Roman"/>
      <w:color w:val="000000"/>
      <w:sz w:val="26"/>
      <w:szCs w:val="26"/>
    </w:rPr>
  </w:style>
  <w:style w:type="paragraph" w:customStyle="1" w:styleId="xl83">
    <w:name w:val="xl83"/>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6"/>
      <w:szCs w:val="26"/>
    </w:rPr>
  </w:style>
  <w:style w:type="paragraph" w:customStyle="1" w:styleId="xl84">
    <w:name w:val="xl84"/>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6"/>
      <w:szCs w:val="26"/>
    </w:rPr>
  </w:style>
  <w:style w:type="paragraph" w:customStyle="1" w:styleId="xl85">
    <w:name w:val="xl85"/>
    <w:basedOn w:val="a"/>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color w:val="000000"/>
      <w:sz w:val="26"/>
      <w:szCs w:val="26"/>
    </w:rPr>
  </w:style>
  <w:style w:type="paragraph" w:customStyle="1" w:styleId="xl86">
    <w:name w:val="xl86"/>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rPr>
  </w:style>
  <w:style w:type="paragraph" w:customStyle="1" w:styleId="xl87">
    <w:name w:val="xl87"/>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88">
    <w:name w:val="xl88"/>
    <w:basedOn w:val="a"/>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89">
    <w:name w:val="xl89"/>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6"/>
      <w:szCs w:val="26"/>
    </w:rPr>
  </w:style>
  <w:style w:type="paragraph" w:customStyle="1" w:styleId="xl90">
    <w:name w:val="xl90"/>
    <w:basedOn w:val="a"/>
    <w:rsid w:val="0026281A"/>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6"/>
      <w:szCs w:val="26"/>
    </w:rPr>
  </w:style>
  <w:style w:type="paragraph" w:customStyle="1" w:styleId="xl91">
    <w:name w:val="xl91"/>
    <w:basedOn w:val="a"/>
    <w:rsid w:val="0026281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92">
    <w:name w:val="xl92"/>
    <w:basedOn w:val="a"/>
    <w:rsid w:val="0026281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93">
    <w:name w:val="xl93"/>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rPr>
  </w:style>
  <w:style w:type="paragraph" w:customStyle="1" w:styleId="xl94">
    <w:name w:val="xl94"/>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95">
    <w:name w:val="xl95"/>
    <w:basedOn w:val="a"/>
    <w:rsid w:val="0026281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96">
    <w:name w:val="xl96"/>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rPr>
  </w:style>
  <w:style w:type="paragraph" w:customStyle="1" w:styleId="xl97">
    <w:name w:val="xl97"/>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98">
    <w:name w:val="xl98"/>
    <w:basedOn w:val="a"/>
    <w:rsid w:val="0026281A"/>
    <w:pPr>
      <w:spacing w:before="100" w:beforeAutospacing="1" w:after="100" w:afterAutospacing="1" w:line="240" w:lineRule="auto"/>
      <w:jc w:val="both"/>
    </w:pPr>
    <w:rPr>
      <w:rFonts w:ascii="Times New Roman" w:eastAsia="Times New Roman" w:hAnsi="Times New Roman" w:cs="Times New Roman"/>
      <w:sz w:val="26"/>
      <w:szCs w:val="26"/>
    </w:rPr>
  </w:style>
  <w:style w:type="paragraph" w:customStyle="1" w:styleId="xl99">
    <w:name w:val="xl99"/>
    <w:basedOn w:val="a"/>
    <w:rsid w:val="00DC642C"/>
    <w:pPr>
      <w:spacing w:before="100" w:beforeAutospacing="1" w:after="100" w:afterAutospacing="1" w:line="240" w:lineRule="auto"/>
      <w:jc w:val="both"/>
    </w:pPr>
    <w:rPr>
      <w:rFonts w:ascii="Times New Roman" w:eastAsia="Times New Roman" w:hAnsi="Times New Roman" w:cs="Times New Roman"/>
      <w:sz w:val="26"/>
      <w:szCs w:val="26"/>
    </w:rPr>
  </w:style>
  <w:style w:type="character" w:customStyle="1" w:styleId="10">
    <w:name w:val="Заголовок 1 Знак"/>
    <w:basedOn w:val="a0"/>
    <w:link w:val="1"/>
    <w:uiPriority w:val="9"/>
    <w:rsid w:val="004E48A2"/>
    <w:rPr>
      <w:rFonts w:ascii="Arial" w:eastAsia="Times New Roman" w:hAnsi="Arial" w:cs="Times New Roman"/>
      <w:b/>
      <w:bCs/>
      <w:color w:val="000080"/>
      <w:sz w:val="24"/>
      <w:szCs w:val="24"/>
      <w:lang w:eastAsia="ru-RU"/>
    </w:rPr>
  </w:style>
  <w:style w:type="paragraph" w:styleId="HTML">
    <w:name w:val="HTML Preformatted"/>
    <w:basedOn w:val="a"/>
    <w:link w:val="HTML0"/>
    <w:rsid w:val="004E4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rPr>
  </w:style>
  <w:style w:type="character" w:customStyle="1" w:styleId="HTML0">
    <w:name w:val="Стандартный HTML Знак"/>
    <w:basedOn w:val="a0"/>
    <w:link w:val="HTML"/>
    <w:rsid w:val="004E48A2"/>
    <w:rPr>
      <w:rFonts w:ascii="Courier New" w:eastAsia="Times New Roman" w:hAnsi="Courier New" w:cs="Courier New"/>
      <w:sz w:val="20"/>
      <w:szCs w:val="20"/>
      <w:lang w:eastAsia="ru-RU"/>
    </w:rPr>
  </w:style>
  <w:style w:type="paragraph" w:customStyle="1" w:styleId="af">
    <w:name w:val="Знак Знак Знак"/>
    <w:basedOn w:val="a"/>
    <w:rsid w:val="004E48A2"/>
    <w:pPr>
      <w:spacing w:before="100" w:beforeAutospacing="1" w:after="100" w:afterAutospacing="1" w:line="240" w:lineRule="auto"/>
    </w:pPr>
    <w:rPr>
      <w:rFonts w:ascii="Tahoma" w:eastAsia="Times New Roman" w:hAnsi="Tahoma" w:cs="Times New Roman"/>
      <w:sz w:val="20"/>
      <w:szCs w:val="20"/>
      <w:lang w:val="en-US"/>
    </w:rPr>
  </w:style>
  <w:style w:type="paragraph" w:styleId="af0">
    <w:name w:val="Body Text"/>
    <w:aliases w:val="бпОсновной текст,Body Text Char,body text,Основной текст1"/>
    <w:basedOn w:val="a"/>
    <w:link w:val="af1"/>
    <w:rsid w:val="004E48A2"/>
    <w:pPr>
      <w:spacing w:after="120" w:line="240" w:lineRule="auto"/>
    </w:pPr>
    <w:rPr>
      <w:rFonts w:ascii="Times New Roman" w:eastAsia="Times New Roman" w:hAnsi="Times New Roman" w:cs="Times New Roman"/>
      <w:sz w:val="24"/>
      <w:szCs w:val="24"/>
      <w:lang w:val="en-US"/>
    </w:rPr>
  </w:style>
  <w:style w:type="character" w:customStyle="1" w:styleId="af1">
    <w:name w:val="Основной текст Знак"/>
    <w:aliases w:val="бпОсновной текст Знак,Body Text Char Знак,body text Знак,Основной текст1 Знак"/>
    <w:basedOn w:val="a0"/>
    <w:link w:val="af0"/>
    <w:rsid w:val="004E48A2"/>
    <w:rPr>
      <w:rFonts w:ascii="Times New Roman" w:eastAsia="Times New Roman" w:hAnsi="Times New Roman" w:cs="Times New Roman"/>
      <w:sz w:val="24"/>
      <w:szCs w:val="24"/>
      <w:lang w:val="en-US"/>
    </w:rPr>
  </w:style>
  <w:style w:type="paragraph" w:styleId="af2">
    <w:name w:val="Body Text Indent"/>
    <w:basedOn w:val="a"/>
    <w:link w:val="af3"/>
    <w:uiPriority w:val="99"/>
    <w:rsid w:val="004E48A2"/>
    <w:pPr>
      <w:spacing w:after="120" w:line="240" w:lineRule="auto"/>
      <w:ind w:left="283"/>
    </w:pPr>
    <w:rPr>
      <w:rFonts w:ascii="Times New Roman" w:eastAsia="Times New Roman" w:hAnsi="Times New Roman" w:cs="Times New Roman"/>
      <w:sz w:val="24"/>
      <w:szCs w:val="24"/>
    </w:rPr>
  </w:style>
  <w:style w:type="character" w:customStyle="1" w:styleId="af3">
    <w:name w:val="Основной текст с отступом Знак"/>
    <w:basedOn w:val="a0"/>
    <w:link w:val="af2"/>
    <w:uiPriority w:val="99"/>
    <w:rsid w:val="004E48A2"/>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4E48A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f4">
    <w:name w:val="footnote text"/>
    <w:basedOn w:val="a"/>
    <w:link w:val="af5"/>
    <w:rsid w:val="004E48A2"/>
    <w:pPr>
      <w:autoSpaceDE w:val="0"/>
      <w:autoSpaceDN w:val="0"/>
      <w:spacing w:after="0" w:line="240" w:lineRule="auto"/>
    </w:pPr>
    <w:rPr>
      <w:rFonts w:ascii="Times New Roman" w:eastAsia="Times New Roman" w:hAnsi="Times New Roman" w:cs="Times New Roman"/>
      <w:sz w:val="20"/>
      <w:szCs w:val="20"/>
    </w:rPr>
  </w:style>
  <w:style w:type="character" w:customStyle="1" w:styleId="af5">
    <w:name w:val="Текст сноски Знак"/>
    <w:basedOn w:val="a0"/>
    <w:link w:val="af4"/>
    <w:rsid w:val="004E48A2"/>
    <w:rPr>
      <w:rFonts w:ascii="Times New Roman" w:eastAsia="Times New Roman" w:hAnsi="Times New Roman" w:cs="Times New Roman"/>
      <w:sz w:val="20"/>
      <w:szCs w:val="20"/>
      <w:lang w:eastAsia="ru-RU"/>
    </w:rPr>
  </w:style>
  <w:style w:type="character" w:styleId="af6">
    <w:name w:val="footnote reference"/>
    <w:rsid w:val="004E48A2"/>
    <w:rPr>
      <w:vertAlign w:val="superscript"/>
    </w:rPr>
  </w:style>
  <w:style w:type="character" w:styleId="af7">
    <w:name w:val="Strong"/>
    <w:uiPriority w:val="22"/>
    <w:qFormat/>
    <w:rsid w:val="004E48A2"/>
    <w:rPr>
      <w:b/>
      <w:bCs/>
    </w:rPr>
  </w:style>
  <w:style w:type="paragraph" w:customStyle="1" w:styleId="ConsNormal">
    <w:name w:val="ConsNormal"/>
    <w:rsid w:val="004E48A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f8">
    <w:name w:val="endnote text"/>
    <w:basedOn w:val="a"/>
    <w:link w:val="af9"/>
    <w:rsid w:val="004E48A2"/>
    <w:pPr>
      <w:spacing w:after="0" w:line="240" w:lineRule="auto"/>
    </w:pPr>
    <w:rPr>
      <w:rFonts w:ascii="Times New Roman" w:eastAsia="Times New Roman" w:hAnsi="Times New Roman" w:cs="Times New Roman"/>
      <w:sz w:val="20"/>
      <w:szCs w:val="20"/>
    </w:rPr>
  </w:style>
  <w:style w:type="character" w:customStyle="1" w:styleId="af9">
    <w:name w:val="Текст концевой сноски Знак"/>
    <w:basedOn w:val="a0"/>
    <w:link w:val="af8"/>
    <w:rsid w:val="004E48A2"/>
    <w:rPr>
      <w:rFonts w:ascii="Times New Roman" w:eastAsia="Times New Roman" w:hAnsi="Times New Roman" w:cs="Times New Roman"/>
      <w:sz w:val="20"/>
      <w:szCs w:val="20"/>
      <w:lang w:eastAsia="ru-RU"/>
    </w:rPr>
  </w:style>
  <w:style w:type="character" w:styleId="afa">
    <w:name w:val="endnote reference"/>
    <w:rsid w:val="004E48A2"/>
    <w:rPr>
      <w:vertAlign w:val="superscript"/>
    </w:rPr>
  </w:style>
  <w:style w:type="paragraph" w:customStyle="1" w:styleId="ConsPlusNonformat">
    <w:name w:val="ConsPlusNonformat"/>
    <w:uiPriority w:val="99"/>
    <w:rsid w:val="004E48A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formattexttopleveltextcentertext">
    <w:name w:val="formattext topleveltext centertext"/>
    <w:basedOn w:val="a"/>
    <w:rsid w:val="004E48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topleveltext">
    <w:name w:val="formattext topleveltext"/>
    <w:basedOn w:val="a"/>
    <w:rsid w:val="004E48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b">
    <w:name w:val="Таблицы (моноширинный)"/>
    <w:basedOn w:val="a"/>
    <w:next w:val="a"/>
    <w:rsid w:val="004E48A2"/>
    <w:pPr>
      <w:widowControl w:val="0"/>
      <w:autoSpaceDE w:val="0"/>
      <w:spacing w:after="0" w:line="240" w:lineRule="auto"/>
      <w:jc w:val="both"/>
    </w:pPr>
    <w:rPr>
      <w:rFonts w:ascii="Courier New" w:eastAsia="Times New Roman" w:hAnsi="Courier New" w:cs="Courier New"/>
      <w:sz w:val="24"/>
      <w:szCs w:val="24"/>
      <w:lang w:eastAsia="ar-SA"/>
    </w:rPr>
  </w:style>
  <w:style w:type="paragraph" w:customStyle="1" w:styleId="afc">
    <w:name w:val="Знак"/>
    <w:basedOn w:val="a"/>
    <w:rsid w:val="004E48A2"/>
    <w:pPr>
      <w:tabs>
        <w:tab w:val="num" w:pos="360"/>
      </w:tabs>
      <w:spacing w:after="160" w:line="240" w:lineRule="exact"/>
    </w:pPr>
    <w:rPr>
      <w:rFonts w:ascii="Verdana" w:eastAsia="Times New Roman" w:hAnsi="Verdana" w:cs="Verdana"/>
      <w:sz w:val="20"/>
      <w:szCs w:val="20"/>
      <w:lang w:val="en-US"/>
    </w:rPr>
  </w:style>
  <w:style w:type="paragraph" w:customStyle="1" w:styleId="12">
    <w:name w:val="Знак Знак Знак1"/>
    <w:basedOn w:val="a"/>
    <w:rsid w:val="00346BE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3">
    <w:name w:val="Знак1"/>
    <w:basedOn w:val="a"/>
    <w:rsid w:val="00346BE9"/>
    <w:pPr>
      <w:spacing w:before="100" w:beforeAutospacing="1" w:after="100" w:afterAutospacing="1" w:line="240" w:lineRule="auto"/>
    </w:pPr>
    <w:rPr>
      <w:rFonts w:ascii="Tahoma" w:eastAsia="Times New Roman" w:hAnsi="Tahoma" w:cs="Times New Roman"/>
      <w:sz w:val="20"/>
      <w:szCs w:val="20"/>
      <w:lang w:val="en-US"/>
    </w:rPr>
  </w:style>
  <w:style w:type="paragraph" w:styleId="afd">
    <w:name w:val="List Paragraph"/>
    <w:aliases w:val="Ненумерованный список,Абзац списка нумерованный,Цветной список - Акцент 11,Bullet List,FooterText,numbered,ПС - Нумерованный,ТЗ список,Абзац списка литеральный,Абзац списка41,Bullet Number,Индексы,Num Bullet 1,lp1"/>
    <w:basedOn w:val="a"/>
    <w:link w:val="afe"/>
    <w:uiPriority w:val="34"/>
    <w:qFormat/>
    <w:rsid w:val="00246959"/>
    <w:pPr>
      <w:ind w:left="720"/>
      <w:contextualSpacing/>
    </w:pPr>
  </w:style>
  <w:style w:type="paragraph" w:customStyle="1" w:styleId="ConsPlusTitle">
    <w:name w:val="ConsPlusTitle"/>
    <w:uiPriority w:val="99"/>
    <w:qFormat/>
    <w:rsid w:val="00246959"/>
    <w:pPr>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Cell">
    <w:name w:val="ConsPlusCell"/>
    <w:uiPriority w:val="99"/>
    <w:rsid w:val="00246959"/>
    <w:pPr>
      <w:autoSpaceDE w:val="0"/>
      <w:autoSpaceDN w:val="0"/>
      <w:adjustRightInd w:val="0"/>
      <w:spacing w:after="0" w:line="240" w:lineRule="auto"/>
    </w:pPr>
    <w:rPr>
      <w:rFonts w:ascii="Arial" w:eastAsia="Times New Roman" w:hAnsi="Arial" w:cs="Arial"/>
      <w:sz w:val="20"/>
      <w:szCs w:val="20"/>
    </w:rPr>
  </w:style>
  <w:style w:type="paragraph" w:customStyle="1" w:styleId="aff">
    <w:name w:val="Содержимое таблицы"/>
    <w:basedOn w:val="a"/>
    <w:rsid w:val="00246959"/>
    <w:pPr>
      <w:widowControl w:val="0"/>
      <w:suppressLineNumbers/>
      <w:suppressAutoHyphens/>
      <w:spacing w:after="0" w:line="240" w:lineRule="auto"/>
    </w:pPr>
    <w:rPr>
      <w:rFonts w:ascii="Arial" w:eastAsia="Lucida Sans Unicode" w:hAnsi="Arial" w:cs="Times New Roman"/>
      <w:kern w:val="1"/>
      <w:sz w:val="20"/>
      <w:szCs w:val="24"/>
      <w:lang w:eastAsia="ar-SA"/>
    </w:rPr>
  </w:style>
  <w:style w:type="paragraph" w:customStyle="1" w:styleId="ConsPlusDocList">
    <w:name w:val="ConsPlusDocList"/>
    <w:uiPriority w:val="99"/>
    <w:rsid w:val="00246959"/>
    <w:pPr>
      <w:autoSpaceDE w:val="0"/>
      <w:autoSpaceDN w:val="0"/>
      <w:adjustRightInd w:val="0"/>
      <w:spacing w:after="0" w:line="240" w:lineRule="auto"/>
    </w:pPr>
    <w:rPr>
      <w:rFonts w:ascii="Courier New" w:eastAsia="Times New Roman" w:hAnsi="Courier New" w:cs="Courier New"/>
      <w:sz w:val="20"/>
      <w:szCs w:val="20"/>
    </w:rPr>
  </w:style>
  <w:style w:type="character" w:customStyle="1" w:styleId="b-serp-urlitem1">
    <w:name w:val="b-serp-url__item1"/>
    <w:basedOn w:val="a0"/>
    <w:rsid w:val="00246959"/>
  </w:style>
  <w:style w:type="character" w:customStyle="1" w:styleId="ac">
    <w:name w:val="Обычный (веб) Знак"/>
    <w:aliases w:val="Обычный (Web)1 Знак,Обычный (веб)1 Знак,Обычный (веб)11 Знак,Обычный (Web) Знак,Обычный (веб) Знак1 Знак,Обычный (веб) Знак Знак Знак,Знак6 Знак,Знак Знак Знак Знак Знак Знак2,Знак4 Знак"/>
    <w:link w:val="ab"/>
    <w:uiPriority w:val="99"/>
    <w:rsid w:val="00246959"/>
    <w:rPr>
      <w:rFonts w:ascii="Times New Roman" w:hAnsi="Times New Roman" w:cs="Times New Roman"/>
      <w:sz w:val="24"/>
      <w:szCs w:val="24"/>
    </w:rPr>
  </w:style>
  <w:style w:type="paragraph" w:styleId="aff0">
    <w:name w:val="No Spacing"/>
    <w:link w:val="aff1"/>
    <w:uiPriority w:val="1"/>
    <w:qFormat/>
    <w:rsid w:val="00246959"/>
    <w:pPr>
      <w:spacing w:after="0" w:line="240" w:lineRule="auto"/>
    </w:pPr>
    <w:rPr>
      <w:rFonts w:ascii="Calibri" w:eastAsia="Calibri" w:hAnsi="Calibri" w:cs="Times New Roman"/>
    </w:rPr>
  </w:style>
  <w:style w:type="paragraph" w:customStyle="1" w:styleId="41">
    <w:name w:val="Знак Знак Знак4"/>
    <w:basedOn w:val="a"/>
    <w:rsid w:val="0060707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xl100">
    <w:name w:val="xl100"/>
    <w:basedOn w:val="a"/>
    <w:rsid w:val="00D12C17"/>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01">
    <w:name w:val="xl101"/>
    <w:basedOn w:val="a"/>
    <w:rsid w:val="00D12C17"/>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02">
    <w:name w:val="xl102"/>
    <w:basedOn w:val="a"/>
    <w:rsid w:val="00D12C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03">
    <w:name w:val="xl103"/>
    <w:basedOn w:val="a"/>
    <w:rsid w:val="00D12C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04">
    <w:name w:val="xl104"/>
    <w:basedOn w:val="a"/>
    <w:rsid w:val="00D12C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05">
    <w:name w:val="xl105"/>
    <w:basedOn w:val="a"/>
    <w:rsid w:val="00D12C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06">
    <w:name w:val="xl106"/>
    <w:basedOn w:val="a"/>
    <w:rsid w:val="00D12C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07">
    <w:name w:val="xl107"/>
    <w:basedOn w:val="a"/>
    <w:rsid w:val="00D12C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08">
    <w:name w:val="xl108"/>
    <w:basedOn w:val="a"/>
    <w:rsid w:val="00D12C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rPr>
  </w:style>
  <w:style w:type="paragraph" w:customStyle="1" w:styleId="xl109">
    <w:name w:val="xl109"/>
    <w:basedOn w:val="a"/>
    <w:rsid w:val="00D12C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rPr>
  </w:style>
  <w:style w:type="paragraph" w:customStyle="1" w:styleId="xl110">
    <w:name w:val="xl110"/>
    <w:basedOn w:val="a"/>
    <w:rsid w:val="00D12C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rPr>
  </w:style>
  <w:style w:type="paragraph" w:customStyle="1" w:styleId="xl111">
    <w:name w:val="xl111"/>
    <w:basedOn w:val="a"/>
    <w:rsid w:val="00D12C17"/>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6"/>
      <w:szCs w:val="26"/>
    </w:rPr>
  </w:style>
  <w:style w:type="paragraph" w:customStyle="1" w:styleId="xl112">
    <w:name w:val="xl112"/>
    <w:basedOn w:val="a"/>
    <w:rsid w:val="00D12C17"/>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6"/>
      <w:szCs w:val="26"/>
    </w:rPr>
  </w:style>
  <w:style w:type="paragraph" w:customStyle="1" w:styleId="xl113">
    <w:name w:val="xl113"/>
    <w:basedOn w:val="a"/>
    <w:rsid w:val="00D12C17"/>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6"/>
      <w:szCs w:val="26"/>
    </w:rPr>
  </w:style>
  <w:style w:type="paragraph" w:customStyle="1" w:styleId="xl114">
    <w:name w:val="xl114"/>
    <w:basedOn w:val="a"/>
    <w:rsid w:val="00D12C17"/>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15">
    <w:name w:val="xl115"/>
    <w:basedOn w:val="a"/>
    <w:rsid w:val="00D12C17"/>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16">
    <w:name w:val="xl116"/>
    <w:basedOn w:val="a"/>
    <w:rsid w:val="00D12C17"/>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17">
    <w:name w:val="xl117"/>
    <w:basedOn w:val="a"/>
    <w:rsid w:val="00D12C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18">
    <w:name w:val="xl118"/>
    <w:basedOn w:val="a"/>
    <w:rsid w:val="00D12C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19">
    <w:name w:val="xl119"/>
    <w:basedOn w:val="a"/>
    <w:rsid w:val="00D12C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character" w:customStyle="1" w:styleId="30">
    <w:name w:val="Заголовок 3 Знак"/>
    <w:aliases w:val="Знак2 Знак Знак"/>
    <w:basedOn w:val="a0"/>
    <w:link w:val="3"/>
    <w:uiPriority w:val="9"/>
    <w:rsid w:val="00CD2E64"/>
    <w:rPr>
      <w:rFonts w:asciiTheme="majorHAnsi" w:eastAsiaTheme="majorEastAsia" w:hAnsiTheme="majorHAnsi" w:cstheme="majorBidi"/>
      <w:color w:val="6E6E6E" w:themeColor="accent1" w:themeShade="7F"/>
      <w:sz w:val="24"/>
      <w:szCs w:val="24"/>
    </w:rPr>
  </w:style>
  <w:style w:type="character" w:customStyle="1" w:styleId="20">
    <w:name w:val="Заголовок 2 Знак"/>
    <w:basedOn w:val="a0"/>
    <w:link w:val="2"/>
    <w:uiPriority w:val="9"/>
    <w:rsid w:val="00B62D4E"/>
    <w:rPr>
      <w:rFonts w:asciiTheme="majorHAnsi" w:eastAsiaTheme="majorEastAsia" w:hAnsiTheme="majorHAnsi" w:cstheme="majorBidi"/>
      <w:color w:val="A5A5A5" w:themeColor="accent1" w:themeShade="BF"/>
      <w:sz w:val="26"/>
      <w:szCs w:val="26"/>
    </w:rPr>
  </w:style>
  <w:style w:type="character" w:customStyle="1" w:styleId="40">
    <w:name w:val="Заголовок 4 Знак"/>
    <w:basedOn w:val="a0"/>
    <w:link w:val="4"/>
    <w:rsid w:val="00B62D4E"/>
    <w:rPr>
      <w:rFonts w:ascii="Times New Roman" w:eastAsia="Times New Roman" w:hAnsi="Times New Roman" w:cs="Times New Roman"/>
      <w:b/>
      <w:sz w:val="28"/>
      <w:szCs w:val="20"/>
      <w:lang w:eastAsia="ru-RU"/>
    </w:rPr>
  </w:style>
  <w:style w:type="character" w:customStyle="1" w:styleId="50">
    <w:name w:val="Заголовок 5 Знак"/>
    <w:basedOn w:val="a0"/>
    <w:link w:val="5"/>
    <w:rsid w:val="00B62D4E"/>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B62D4E"/>
    <w:rPr>
      <w:rFonts w:ascii="Times New Roman" w:eastAsia="Times New Roman" w:hAnsi="Times New Roman" w:cs="Times New Roman"/>
      <w:b/>
      <w:color w:val="000000"/>
      <w:sz w:val="28"/>
      <w:szCs w:val="20"/>
      <w:lang w:eastAsia="ru-RU"/>
    </w:rPr>
  </w:style>
  <w:style w:type="character" w:customStyle="1" w:styleId="70">
    <w:name w:val="Заголовок 7 Знак"/>
    <w:basedOn w:val="a0"/>
    <w:link w:val="7"/>
    <w:rsid w:val="00B62D4E"/>
    <w:rPr>
      <w:rFonts w:ascii="Times New Roman" w:eastAsia="Times New Roman" w:hAnsi="Times New Roman" w:cs="Times New Roman"/>
      <w:sz w:val="28"/>
      <w:szCs w:val="20"/>
      <w:lang w:eastAsia="ru-RU"/>
    </w:rPr>
  </w:style>
  <w:style w:type="character" w:customStyle="1" w:styleId="80">
    <w:name w:val="Заголовок 8 Знак"/>
    <w:basedOn w:val="a0"/>
    <w:link w:val="8"/>
    <w:rsid w:val="00B62D4E"/>
    <w:rPr>
      <w:rFonts w:ascii="Times New Roman" w:eastAsia="Times New Roman" w:hAnsi="Times New Roman" w:cs="Times New Roman"/>
      <w:sz w:val="28"/>
      <w:szCs w:val="20"/>
      <w:lang w:eastAsia="ru-RU"/>
    </w:rPr>
  </w:style>
  <w:style w:type="character" w:customStyle="1" w:styleId="90">
    <w:name w:val="Заголовок 9 Знак"/>
    <w:basedOn w:val="a0"/>
    <w:link w:val="9"/>
    <w:rsid w:val="00B62D4E"/>
    <w:rPr>
      <w:rFonts w:ascii="Arial" w:eastAsia="Times New Roman" w:hAnsi="Arial" w:cs="Times New Roman"/>
      <w:szCs w:val="20"/>
      <w:lang w:eastAsia="ru-RU"/>
    </w:rPr>
  </w:style>
  <w:style w:type="paragraph" w:styleId="aff2">
    <w:name w:val="Title"/>
    <w:basedOn w:val="a"/>
    <w:link w:val="aff3"/>
    <w:qFormat/>
    <w:rsid w:val="00B62D4E"/>
    <w:pPr>
      <w:spacing w:before="120" w:after="0" w:line="240" w:lineRule="auto"/>
      <w:jc w:val="center"/>
    </w:pPr>
    <w:rPr>
      <w:rFonts w:ascii="Times New Roman" w:eastAsia="Times New Roman" w:hAnsi="Times New Roman" w:cs="Times New Roman"/>
      <w:b/>
      <w:sz w:val="20"/>
      <w:szCs w:val="20"/>
    </w:rPr>
  </w:style>
  <w:style w:type="character" w:customStyle="1" w:styleId="aff3">
    <w:name w:val="Название Знак"/>
    <w:basedOn w:val="a0"/>
    <w:link w:val="aff2"/>
    <w:rsid w:val="00B62D4E"/>
    <w:rPr>
      <w:rFonts w:ascii="Times New Roman" w:eastAsia="Times New Roman" w:hAnsi="Times New Roman" w:cs="Times New Roman"/>
      <w:b/>
      <w:sz w:val="20"/>
      <w:szCs w:val="20"/>
      <w:lang w:eastAsia="ru-RU"/>
    </w:rPr>
  </w:style>
  <w:style w:type="paragraph" w:styleId="aff4">
    <w:name w:val="Subtitle"/>
    <w:basedOn w:val="a"/>
    <w:link w:val="aff5"/>
    <w:qFormat/>
    <w:rsid w:val="00B62D4E"/>
    <w:pPr>
      <w:spacing w:before="120" w:after="0" w:line="240" w:lineRule="auto"/>
      <w:ind w:right="-766"/>
      <w:jc w:val="center"/>
    </w:pPr>
    <w:rPr>
      <w:rFonts w:ascii="Times New Roman" w:eastAsia="Times New Roman" w:hAnsi="Times New Roman" w:cs="Times New Roman"/>
      <w:b/>
      <w:sz w:val="20"/>
      <w:szCs w:val="20"/>
    </w:rPr>
  </w:style>
  <w:style w:type="character" w:customStyle="1" w:styleId="aff5">
    <w:name w:val="Подзаголовок Знак"/>
    <w:basedOn w:val="a0"/>
    <w:link w:val="aff4"/>
    <w:rsid w:val="00B62D4E"/>
    <w:rPr>
      <w:rFonts w:ascii="Times New Roman" w:eastAsia="Times New Roman" w:hAnsi="Times New Roman" w:cs="Times New Roman"/>
      <w:b/>
      <w:sz w:val="20"/>
      <w:szCs w:val="20"/>
      <w:lang w:eastAsia="ru-RU"/>
    </w:rPr>
  </w:style>
  <w:style w:type="paragraph" w:customStyle="1" w:styleId="14">
    <w:name w:val="Абзац списка1"/>
    <w:basedOn w:val="a"/>
    <w:rsid w:val="00B62D4E"/>
    <w:pPr>
      <w:spacing w:before="120"/>
      <w:ind w:left="720"/>
      <w:contextualSpacing/>
    </w:pPr>
    <w:rPr>
      <w:rFonts w:ascii="Calibri" w:eastAsia="Times New Roman" w:hAnsi="Calibri" w:cs="Times New Roman"/>
    </w:rPr>
  </w:style>
  <w:style w:type="paragraph" w:styleId="31">
    <w:name w:val="Body Text Indent 3"/>
    <w:basedOn w:val="a"/>
    <w:link w:val="32"/>
    <w:rsid w:val="00B62D4E"/>
    <w:pPr>
      <w:spacing w:before="120" w:after="0" w:line="240" w:lineRule="auto"/>
      <w:ind w:firstLine="567"/>
      <w:jc w:val="both"/>
    </w:pPr>
    <w:rPr>
      <w:rFonts w:ascii="Times New Roman" w:eastAsia="Times New Roman" w:hAnsi="Times New Roman" w:cs="Times New Roman"/>
      <w:sz w:val="24"/>
      <w:szCs w:val="20"/>
    </w:rPr>
  </w:style>
  <w:style w:type="character" w:customStyle="1" w:styleId="32">
    <w:name w:val="Основной текст с отступом 3 Знак"/>
    <w:basedOn w:val="a0"/>
    <w:link w:val="31"/>
    <w:rsid w:val="00B62D4E"/>
    <w:rPr>
      <w:rFonts w:ascii="Times New Roman" w:eastAsia="Times New Roman" w:hAnsi="Times New Roman" w:cs="Times New Roman"/>
      <w:sz w:val="24"/>
      <w:szCs w:val="20"/>
      <w:lang w:eastAsia="ru-RU"/>
    </w:rPr>
  </w:style>
  <w:style w:type="paragraph" w:customStyle="1" w:styleId="aff6">
    <w:name w:val="Основной текст с отступ"/>
    <w:basedOn w:val="a"/>
    <w:rsid w:val="00B62D4E"/>
    <w:pPr>
      <w:widowControl w:val="0"/>
      <w:autoSpaceDE w:val="0"/>
      <w:autoSpaceDN w:val="0"/>
      <w:spacing w:before="120" w:after="0" w:line="240" w:lineRule="auto"/>
      <w:ind w:firstLine="709"/>
      <w:jc w:val="both"/>
    </w:pPr>
    <w:rPr>
      <w:rFonts w:ascii="Times New Roman" w:eastAsia="Times New Roman" w:hAnsi="Times New Roman" w:cs="Times New Roman"/>
      <w:sz w:val="24"/>
      <w:szCs w:val="20"/>
    </w:rPr>
  </w:style>
  <w:style w:type="paragraph" w:styleId="aff7">
    <w:name w:val="Plain Text"/>
    <w:basedOn w:val="a"/>
    <w:link w:val="aff8"/>
    <w:rsid w:val="00B62D4E"/>
    <w:pPr>
      <w:spacing w:before="120" w:after="0" w:line="240" w:lineRule="auto"/>
    </w:pPr>
    <w:rPr>
      <w:rFonts w:ascii="Courier New" w:eastAsia="Times New Roman" w:hAnsi="Courier New" w:cs="Times New Roman"/>
      <w:sz w:val="20"/>
      <w:szCs w:val="20"/>
    </w:rPr>
  </w:style>
  <w:style w:type="character" w:customStyle="1" w:styleId="aff8">
    <w:name w:val="Текст Знак"/>
    <w:basedOn w:val="a0"/>
    <w:link w:val="aff7"/>
    <w:rsid w:val="00B62D4E"/>
    <w:rPr>
      <w:rFonts w:ascii="Courier New" w:eastAsia="Times New Roman" w:hAnsi="Courier New" w:cs="Times New Roman"/>
      <w:sz w:val="20"/>
      <w:szCs w:val="20"/>
      <w:lang w:eastAsia="ru-RU"/>
    </w:rPr>
  </w:style>
  <w:style w:type="paragraph" w:styleId="33">
    <w:name w:val="Body Text 3"/>
    <w:basedOn w:val="a"/>
    <w:link w:val="34"/>
    <w:semiHidden/>
    <w:rsid w:val="00B62D4E"/>
    <w:pPr>
      <w:spacing w:before="120" w:after="120"/>
    </w:pPr>
    <w:rPr>
      <w:rFonts w:ascii="Calibri" w:eastAsia="Times New Roman" w:hAnsi="Calibri" w:cs="Times New Roman"/>
      <w:sz w:val="16"/>
      <w:szCs w:val="20"/>
    </w:rPr>
  </w:style>
  <w:style w:type="character" w:customStyle="1" w:styleId="34">
    <w:name w:val="Основной текст 3 Знак"/>
    <w:basedOn w:val="a0"/>
    <w:link w:val="33"/>
    <w:semiHidden/>
    <w:rsid w:val="00B62D4E"/>
    <w:rPr>
      <w:rFonts w:ascii="Calibri" w:eastAsia="Times New Roman" w:hAnsi="Calibri" w:cs="Times New Roman"/>
      <w:sz w:val="16"/>
      <w:szCs w:val="20"/>
      <w:lang w:eastAsia="ru-RU"/>
    </w:rPr>
  </w:style>
  <w:style w:type="paragraph" w:customStyle="1" w:styleId="15">
    <w:name w:val="Знак Знак1 Знак"/>
    <w:basedOn w:val="a"/>
    <w:rsid w:val="00B62D4E"/>
    <w:pPr>
      <w:widowControl w:val="0"/>
      <w:adjustRightInd w:val="0"/>
      <w:spacing w:before="120" w:after="160" w:line="240" w:lineRule="exact"/>
      <w:jc w:val="right"/>
    </w:pPr>
    <w:rPr>
      <w:rFonts w:ascii="Times New Roman" w:eastAsia="Times New Roman" w:hAnsi="Times New Roman" w:cs="Times New Roman"/>
      <w:sz w:val="20"/>
      <w:szCs w:val="20"/>
      <w:lang w:val="en-GB"/>
    </w:rPr>
  </w:style>
  <w:style w:type="paragraph" w:styleId="21">
    <w:name w:val="Body Text 2"/>
    <w:basedOn w:val="a"/>
    <w:link w:val="22"/>
    <w:rsid w:val="00B62D4E"/>
    <w:pPr>
      <w:spacing w:before="120" w:after="120" w:line="480" w:lineRule="auto"/>
    </w:pPr>
    <w:rPr>
      <w:rFonts w:ascii="Calibri" w:eastAsia="Times New Roman" w:hAnsi="Calibri" w:cs="Times New Roman"/>
      <w:szCs w:val="20"/>
    </w:rPr>
  </w:style>
  <w:style w:type="character" w:customStyle="1" w:styleId="22">
    <w:name w:val="Основной текст 2 Знак"/>
    <w:basedOn w:val="a0"/>
    <w:link w:val="21"/>
    <w:rsid w:val="00B62D4E"/>
    <w:rPr>
      <w:rFonts w:ascii="Calibri" w:eastAsia="Times New Roman" w:hAnsi="Calibri" w:cs="Times New Roman"/>
      <w:szCs w:val="20"/>
      <w:lang w:eastAsia="ru-RU"/>
    </w:rPr>
  </w:style>
  <w:style w:type="character" w:customStyle="1" w:styleId="FooterChar">
    <w:name w:val="Footer Char"/>
    <w:locked/>
    <w:rsid w:val="00B62D4E"/>
    <w:rPr>
      <w:rFonts w:eastAsia="Times New Roman"/>
      <w:sz w:val="24"/>
      <w:lang w:eastAsia="ru-RU"/>
    </w:rPr>
  </w:style>
  <w:style w:type="character" w:customStyle="1" w:styleId="16">
    <w:name w:val="Нижний колонтитул Знак1"/>
    <w:semiHidden/>
    <w:rsid w:val="00B62D4E"/>
    <w:rPr>
      <w:rFonts w:ascii="Calibri" w:hAnsi="Calibri"/>
      <w:sz w:val="22"/>
    </w:rPr>
  </w:style>
  <w:style w:type="paragraph" w:customStyle="1" w:styleId="212">
    <w:name w:val="Стиль Заголовок 2 + 12 пт"/>
    <w:basedOn w:val="2"/>
    <w:rsid w:val="00B62D4E"/>
    <w:pPr>
      <w:keepLines w:val="0"/>
      <w:spacing w:before="240" w:after="60" w:line="360" w:lineRule="auto"/>
      <w:jc w:val="center"/>
    </w:pPr>
    <w:rPr>
      <w:rFonts w:ascii="Times New Roman" w:eastAsia="Times New Roman" w:hAnsi="Times New Roman" w:cs="Times New Roman"/>
      <w:b/>
      <w:color w:val="auto"/>
      <w:sz w:val="20"/>
      <w:szCs w:val="20"/>
    </w:rPr>
  </w:style>
  <w:style w:type="paragraph" w:customStyle="1" w:styleId="35">
    <w:name w:val="Стиль Стиль Заголовок 3"/>
    <w:aliases w:val="Знак + Times New Roman 12 пт + 14 пт"/>
    <w:basedOn w:val="a"/>
    <w:rsid w:val="00B62D4E"/>
    <w:pPr>
      <w:keepNext/>
      <w:spacing w:before="240" w:after="60" w:line="240" w:lineRule="auto"/>
      <w:ind w:left="1428" w:firstLine="709"/>
      <w:jc w:val="center"/>
      <w:outlineLvl w:val="2"/>
    </w:pPr>
    <w:rPr>
      <w:rFonts w:ascii="Times New Roman" w:eastAsia="Times New Roman" w:hAnsi="Times New Roman" w:cs="Arial"/>
      <w:b/>
      <w:bCs/>
      <w:i/>
      <w:sz w:val="28"/>
      <w:szCs w:val="26"/>
    </w:rPr>
  </w:style>
  <w:style w:type="paragraph" w:styleId="23">
    <w:name w:val="Body Text Indent 2"/>
    <w:basedOn w:val="a"/>
    <w:link w:val="24"/>
    <w:semiHidden/>
    <w:rsid w:val="00B62D4E"/>
    <w:pPr>
      <w:spacing w:before="120" w:after="120" w:line="480" w:lineRule="auto"/>
      <w:ind w:left="283"/>
    </w:pPr>
    <w:rPr>
      <w:rFonts w:ascii="Calibri" w:eastAsia="Times New Roman" w:hAnsi="Calibri" w:cs="Times New Roman"/>
      <w:szCs w:val="20"/>
    </w:rPr>
  </w:style>
  <w:style w:type="character" w:customStyle="1" w:styleId="24">
    <w:name w:val="Основной текст с отступом 2 Знак"/>
    <w:basedOn w:val="a0"/>
    <w:link w:val="23"/>
    <w:semiHidden/>
    <w:rsid w:val="00B62D4E"/>
    <w:rPr>
      <w:rFonts w:ascii="Calibri" w:eastAsia="Times New Roman" w:hAnsi="Calibri" w:cs="Times New Roman"/>
      <w:szCs w:val="20"/>
      <w:lang w:eastAsia="ru-RU"/>
    </w:rPr>
  </w:style>
  <w:style w:type="table" w:customStyle="1" w:styleId="17">
    <w:name w:val="Сетка таблицы1"/>
    <w:basedOn w:val="a1"/>
    <w:next w:val="aa"/>
    <w:uiPriority w:val="39"/>
    <w:rsid w:val="00B62D4E"/>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B62D4E"/>
    <w:pPr>
      <w:widowControl w:val="0"/>
      <w:autoSpaceDE w:val="0"/>
      <w:autoSpaceDN w:val="0"/>
      <w:spacing w:before="120" w:after="0" w:line="240" w:lineRule="auto"/>
    </w:pPr>
    <w:rPr>
      <w:rFonts w:ascii="Courier New" w:eastAsia="Times New Roman" w:hAnsi="Courier New" w:cs="Courier New"/>
      <w:sz w:val="24"/>
      <w:szCs w:val="24"/>
    </w:rPr>
  </w:style>
  <w:style w:type="paragraph" w:customStyle="1" w:styleId="18">
    <w:name w:val="Заголовок оглавления1"/>
    <w:basedOn w:val="1"/>
    <w:next w:val="a"/>
    <w:rsid w:val="00B62D4E"/>
    <w:pPr>
      <w:keepNext/>
      <w:keepLines/>
      <w:widowControl/>
      <w:autoSpaceDE/>
      <w:autoSpaceDN/>
      <w:adjustRightInd/>
      <w:spacing w:before="480" w:after="0" w:line="276" w:lineRule="auto"/>
      <w:jc w:val="left"/>
      <w:outlineLvl w:val="9"/>
    </w:pPr>
    <w:rPr>
      <w:bCs w:val="0"/>
      <w:color w:val="365F91"/>
      <w:sz w:val="28"/>
      <w:szCs w:val="28"/>
      <w:lang w:eastAsia="en-US"/>
    </w:rPr>
  </w:style>
  <w:style w:type="paragraph" w:styleId="25">
    <w:name w:val="toc 2"/>
    <w:basedOn w:val="a"/>
    <w:next w:val="a"/>
    <w:autoRedefine/>
    <w:uiPriority w:val="39"/>
    <w:rsid w:val="00B62D4E"/>
    <w:pPr>
      <w:tabs>
        <w:tab w:val="left" w:pos="709"/>
        <w:tab w:val="right" w:leader="dot" w:pos="10065"/>
      </w:tabs>
      <w:spacing w:after="120"/>
      <w:ind w:right="282"/>
    </w:pPr>
    <w:rPr>
      <w:rFonts w:ascii="Calibri" w:eastAsia="Times New Roman" w:hAnsi="Calibri" w:cs="Times New Roman"/>
    </w:rPr>
  </w:style>
  <w:style w:type="paragraph" w:styleId="19">
    <w:name w:val="toc 1"/>
    <w:basedOn w:val="a"/>
    <w:next w:val="a"/>
    <w:autoRedefine/>
    <w:rsid w:val="00B62D4E"/>
    <w:pPr>
      <w:spacing w:before="120" w:after="100"/>
    </w:pPr>
    <w:rPr>
      <w:rFonts w:ascii="Calibri" w:eastAsia="Times New Roman" w:hAnsi="Calibri" w:cs="Times New Roman"/>
    </w:rPr>
  </w:style>
  <w:style w:type="paragraph" w:styleId="36">
    <w:name w:val="toc 3"/>
    <w:basedOn w:val="a"/>
    <w:next w:val="a"/>
    <w:autoRedefine/>
    <w:rsid w:val="00B62D4E"/>
    <w:pPr>
      <w:spacing w:before="120" w:after="100"/>
      <w:ind w:left="440"/>
    </w:pPr>
    <w:rPr>
      <w:rFonts w:ascii="Calibri" w:eastAsia="Times New Roman" w:hAnsi="Calibri" w:cs="Times New Roman"/>
    </w:rPr>
  </w:style>
  <w:style w:type="paragraph" w:customStyle="1" w:styleId="font5">
    <w:name w:val="font5"/>
    <w:basedOn w:val="a"/>
    <w:rsid w:val="00B62D4E"/>
    <w:pPr>
      <w:spacing w:before="100" w:beforeAutospacing="1" w:after="100" w:afterAutospacing="1" w:line="240" w:lineRule="auto"/>
    </w:pPr>
    <w:rPr>
      <w:rFonts w:ascii="Tahoma" w:eastAsia="Times New Roman" w:hAnsi="Tahoma" w:cs="Tahoma"/>
      <w:color w:val="000000"/>
      <w:sz w:val="18"/>
      <w:szCs w:val="18"/>
    </w:rPr>
  </w:style>
  <w:style w:type="character" w:customStyle="1" w:styleId="1a">
    <w:name w:val="Замещающий текст1"/>
    <w:semiHidden/>
    <w:rsid w:val="00B62D4E"/>
    <w:rPr>
      <w:rFonts w:cs="Times New Roman"/>
      <w:color w:val="808080"/>
    </w:rPr>
  </w:style>
  <w:style w:type="paragraph" w:customStyle="1" w:styleId="110">
    <w:name w:val="Знак Знак1 Знак1"/>
    <w:basedOn w:val="a"/>
    <w:rsid w:val="00B62D4E"/>
    <w:pPr>
      <w:widowControl w:val="0"/>
      <w:adjustRightInd w:val="0"/>
      <w:spacing w:before="120" w:after="160" w:line="240" w:lineRule="exact"/>
      <w:jc w:val="right"/>
    </w:pPr>
    <w:rPr>
      <w:rFonts w:ascii="Times New Roman" w:eastAsia="Times New Roman" w:hAnsi="Times New Roman" w:cs="Times New Roman"/>
      <w:sz w:val="20"/>
      <w:szCs w:val="20"/>
      <w:lang w:val="en-GB"/>
    </w:rPr>
  </w:style>
  <w:style w:type="paragraph" w:styleId="aff9">
    <w:name w:val="Document Map"/>
    <w:basedOn w:val="a"/>
    <w:link w:val="affa"/>
    <w:semiHidden/>
    <w:rsid w:val="00B62D4E"/>
    <w:pPr>
      <w:spacing w:before="120"/>
    </w:pPr>
    <w:rPr>
      <w:rFonts w:ascii="Tahoma" w:eastAsia="Times New Roman" w:hAnsi="Tahoma" w:cs="Times New Roman"/>
      <w:sz w:val="16"/>
      <w:szCs w:val="20"/>
    </w:rPr>
  </w:style>
  <w:style w:type="character" w:customStyle="1" w:styleId="affa">
    <w:name w:val="Схема документа Знак"/>
    <w:basedOn w:val="a0"/>
    <w:link w:val="aff9"/>
    <w:semiHidden/>
    <w:rsid w:val="00B62D4E"/>
    <w:rPr>
      <w:rFonts w:ascii="Tahoma" w:eastAsia="Times New Roman" w:hAnsi="Tahoma" w:cs="Times New Roman"/>
      <w:sz w:val="16"/>
      <w:szCs w:val="20"/>
      <w:lang w:eastAsia="ru-RU"/>
    </w:rPr>
  </w:style>
  <w:style w:type="paragraph" w:styleId="42">
    <w:name w:val="toc 4"/>
    <w:basedOn w:val="a"/>
    <w:next w:val="a"/>
    <w:autoRedefine/>
    <w:rsid w:val="00B62D4E"/>
    <w:pPr>
      <w:spacing w:before="120" w:after="100"/>
      <w:ind w:left="660"/>
    </w:pPr>
    <w:rPr>
      <w:rFonts w:ascii="Times New Roman" w:eastAsia="Times New Roman" w:hAnsi="Times New Roman" w:cs="Times New Roman"/>
    </w:rPr>
  </w:style>
  <w:style w:type="paragraph" w:styleId="51">
    <w:name w:val="toc 5"/>
    <w:basedOn w:val="a"/>
    <w:next w:val="a"/>
    <w:autoRedefine/>
    <w:rsid w:val="00B62D4E"/>
    <w:pPr>
      <w:spacing w:before="120" w:after="100"/>
      <w:ind w:left="880"/>
    </w:pPr>
    <w:rPr>
      <w:rFonts w:ascii="Times New Roman" w:eastAsia="Times New Roman" w:hAnsi="Times New Roman" w:cs="Times New Roman"/>
    </w:rPr>
  </w:style>
  <w:style w:type="paragraph" w:styleId="61">
    <w:name w:val="toc 6"/>
    <w:basedOn w:val="a"/>
    <w:next w:val="a"/>
    <w:autoRedefine/>
    <w:rsid w:val="00B62D4E"/>
    <w:pPr>
      <w:spacing w:before="120" w:after="100"/>
      <w:ind w:left="1100"/>
    </w:pPr>
    <w:rPr>
      <w:rFonts w:ascii="Times New Roman" w:eastAsia="Times New Roman" w:hAnsi="Times New Roman" w:cs="Times New Roman"/>
    </w:rPr>
  </w:style>
  <w:style w:type="paragraph" w:styleId="71">
    <w:name w:val="toc 7"/>
    <w:basedOn w:val="a"/>
    <w:next w:val="a"/>
    <w:autoRedefine/>
    <w:rsid w:val="00B62D4E"/>
    <w:pPr>
      <w:spacing w:before="120" w:after="100"/>
      <w:ind w:left="1320"/>
    </w:pPr>
    <w:rPr>
      <w:rFonts w:ascii="Times New Roman" w:eastAsia="Times New Roman" w:hAnsi="Times New Roman" w:cs="Times New Roman"/>
    </w:rPr>
  </w:style>
  <w:style w:type="paragraph" w:styleId="81">
    <w:name w:val="toc 8"/>
    <w:basedOn w:val="a"/>
    <w:next w:val="a"/>
    <w:autoRedefine/>
    <w:rsid w:val="00B62D4E"/>
    <w:pPr>
      <w:spacing w:before="120" w:after="100"/>
      <w:ind w:left="1540"/>
    </w:pPr>
    <w:rPr>
      <w:rFonts w:ascii="Times New Roman" w:eastAsia="Times New Roman" w:hAnsi="Times New Roman" w:cs="Times New Roman"/>
    </w:rPr>
  </w:style>
  <w:style w:type="paragraph" w:styleId="91">
    <w:name w:val="toc 9"/>
    <w:basedOn w:val="a"/>
    <w:next w:val="a"/>
    <w:autoRedefine/>
    <w:rsid w:val="00B62D4E"/>
    <w:pPr>
      <w:spacing w:before="120" w:after="100"/>
      <w:ind w:left="1760"/>
    </w:pPr>
    <w:rPr>
      <w:rFonts w:ascii="Times New Roman" w:eastAsia="Times New Roman" w:hAnsi="Times New Roman" w:cs="Times New Roman"/>
    </w:rPr>
  </w:style>
  <w:style w:type="paragraph" w:customStyle="1" w:styleId="affb">
    <w:name w:val="Основной"/>
    <w:basedOn w:val="a"/>
    <w:rsid w:val="00B62D4E"/>
    <w:pPr>
      <w:spacing w:before="120" w:after="0" w:line="360" w:lineRule="auto"/>
      <w:ind w:firstLine="539"/>
      <w:jc w:val="both"/>
    </w:pPr>
    <w:rPr>
      <w:rFonts w:ascii="Times New Roman" w:eastAsia="Times New Roman" w:hAnsi="Times New Roman" w:cs="Times New Roman"/>
      <w:sz w:val="24"/>
      <w:szCs w:val="24"/>
    </w:rPr>
  </w:style>
  <w:style w:type="paragraph" w:customStyle="1" w:styleId="affc">
    <w:name w:val="текст основной"/>
    <w:basedOn w:val="ConsPlusNormal"/>
    <w:rsid w:val="00B62D4E"/>
    <w:pPr>
      <w:widowControl/>
      <w:spacing w:before="120"/>
      <w:ind w:firstLine="284"/>
      <w:jc w:val="both"/>
    </w:pPr>
    <w:rPr>
      <w:rFonts w:ascii="Times New Roman" w:hAnsi="Times New Roman" w:cs="Times New Roman"/>
      <w:sz w:val="21"/>
    </w:rPr>
  </w:style>
  <w:style w:type="paragraph" w:customStyle="1" w:styleId="affd">
    <w:name w:val="Статья"/>
    <w:basedOn w:val="a"/>
    <w:next w:val="af0"/>
    <w:autoRedefine/>
    <w:rsid w:val="00B62D4E"/>
    <w:pPr>
      <w:keepNext/>
      <w:keepLines/>
      <w:tabs>
        <w:tab w:val="left" w:pos="10915"/>
      </w:tabs>
      <w:spacing w:before="480" w:after="240" w:line="240" w:lineRule="auto"/>
      <w:ind w:firstLine="567"/>
      <w:jc w:val="both"/>
    </w:pPr>
    <w:rPr>
      <w:rFonts w:ascii="Times New Roman" w:eastAsia="Times New Roman" w:hAnsi="Times New Roman" w:cs="Times New Roman"/>
      <w:sz w:val="24"/>
      <w:szCs w:val="20"/>
    </w:rPr>
  </w:style>
  <w:style w:type="paragraph" w:customStyle="1" w:styleId="310">
    <w:name w:val="Основной текст 31"/>
    <w:basedOn w:val="a"/>
    <w:rsid w:val="00B62D4E"/>
    <w:pPr>
      <w:suppressAutoHyphens/>
      <w:spacing w:after="0" w:line="240" w:lineRule="auto"/>
    </w:pPr>
    <w:rPr>
      <w:rFonts w:ascii="Times New Roman" w:eastAsia="Times New Roman" w:hAnsi="Times New Roman" w:cs="Times New Roman"/>
      <w:b/>
      <w:sz w:val="32"/>
      <w:szCs w:val="24"/>
      <w:lang w:eastAsia="ar-SA"/>
    </w:rPr>
  </w:style>
  <w:style w:type="paragraph" w:customStyle="1" w:styleId="Style22">
    <w:name w:val="Style22"/>
    <w:basedOn w:val="a"/>
    <w:rsid w:val="00B62D4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36">
    <w:name w:val="Font Style36"/>
    <w:rsid w:val="00B62D4E"/>
    <w:rPr>
      <w:rFonts w:ascii="Times New Roman" w:hAnsi="Times New Roman"/>
      <w:sz w:val="26"/>
    </w:rPr>
  </w:style>
  <w:style w:type="paragraph" w:customStyle="1" w:styleId="Style5">
    <w:name w:val="Style5"/>
    <w:basedOn w:val="a"/>
    <w:rsid w:val="00B62D4E"/>
    <w:pPr>
      <w:widowControl w:val="0"/>
      <w:autoSpaceDE w:val="0"/>
      <w:autoSpaceDN w:val="0"/>
      <w:adjustRightInd w:val="0"/>
      <w:spacing w:after="0" w:line="302" w:lineRule="exact"/>
      <w:ind w:hanging="144"/>
    </w:pPr>
    <w:rPr>
      <w:rFonts w:ascii="Times New Roman" w:eastAsia="Times New Roman" w:hAnsi="Times New Roman" w:cs="Times New Roman"/>
      <w:sz w:val="24"/>
      <w:szCs w:val="24"/>
    </w:rPr>
  </w:style>
  <w:style w:type="character" w:customStyle="1" w:styleId="FontStyle35">
    <w:name w:val="Font Style35"/>
    <w:rsid w:val="00B62D4E"/>
    <w:rPr>
      <w:rFonts w:ascii="Times New Roman" w:hAnsi="Times New Roman"/>
      <w:i/>
      <w:sz w:val="26"/>
    </w:rPr>
  </w:style>
  <w:style w:type="character" w:customStyle="1" w:styleId="FontStyle37">
    <w:name w:val="Font Style37"/>
    <w:rsid w:val="00B62D4E"/>
    <w:rPr>
      <w:rFonts w:ascii="Times New Roman" w:hAnsi="Times New Roman"/>
      <w:b/>
      <w:sz w:val="26"/>
    </w:rPr>
  </w:style>
  <w:style w:type="character" w:customStyle="1" w:styleId="1b">
    <w:name w:val="Название Знак1"/>
    <w:rsid w:val="00B62D4E"/>
    <w:rPr>
      <w:rFonts w:ascii="Arial" w:hAnsi="Arial"/>
      <w:b/>
      <w:sz w:val="24"/>
      <w:lang w:eastAsia="ru-RU"/>
    </w:rPr>
  </w:style>
  <w:style w:type="paragraph" w:customStyle="1" w:styleId="affe">
    <w:name w:val="Базовый"/>
    <w:rsid w:val="00B62D4E"/>
    <w:pPr>
      <w:suppressAutoHyphens/>
    </w:pPr>
    <w:rPr>
      <w:rFonts w:ascii="Calibri" w:eastAsia="Arial Unicode MS" w:hAnsi="Calibri" w:cs="Calibri"/>
      <w:color w:val="00000A"/>
    </w:rPr>
  </w:style>
  <w:style w:type="paragraph" w:customStyle="1" w:styleId="Default">
    <w:name w:val="Default"/>
    <w:rsid w:val="00B62D4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c">
    <w:name w:val="Без интервала1"/>
    <w:link w:val="NoSpacingChar"/>
    <w:rsid w:val="00B62D4E"/>
    <w:pPr>
      <w:spacing w:after="0" w:line="240" w:lineRule="auto"/>
    </w:pPr>
    <w:rPr>
      <w:rFonts w:ascii="Calibri" w:eastAsia="Times New Roman" w:hAnsi="Calibri" w:cs="Times New Roman"/>
    </w:rPr>
  </w:style>
  <w:style w:type="character" w:customStyle="1" w:styleId="NoSpacingChar">
    <w:name w:val="No Spacing Char"/>
    <w:link w:val="1c"/>
    <w:locked/>
    <w:rsid w:val="00B62D4E"/>
    <w:rPr>
      <w:rFonts w:ascii="Calibri" w:eastAsia="Times New Roman" w:hAnsi="Calibri" w:cs="Times New Roman"/>
      <w:lang w:eastAsia="ru-RU"/>
    </w:rPr>
  </w:style>
  <w:style w:type="paragraph" w:customStyle="1" w:styleId="1d">
    <w:name w:val="Знак1 Знак Знак Знак"/>
    <w:basedOn w:val="a"/>
    <w:rsid w:val="00B62D4E"/>
    <w:pPr>
      <w:spacing w:after="60" w:line="240" w:lineRule="auto"/>
      <w:ind w:firstLine="709"/>
      <w:jc w:val="both"/>
    </w:pPr>
    <w:rPr>
      <w:rFonts w:ascii="Arial" w:eastAsia="Times New Roman" w:hAnsi="Arial" w:cs="Arial"/>
      <w:bCs/>
      <w:sz w:val="24"/>
      <w:szCs w:val="24"/>
    </w:rPr>
  </w:style>
  <w:style w:type="paragraph" w:customStyle="1" w:styleId="210">
    <w:name w:val="Основной текст с отступом 21"/>
    <w:basedOn w:val="a"/>
    <w:rsid w:val="00B62D4E"/>
    <w:pPr>
      <w:overflowPunct w:val="0"/>
      <w:autoSpaceDE w:val="0"/>
      <w:autoSpaceDN w:val="0"/>
      <w:adjustRightInd w:val="0"/>
      <w:spacing w:after="120" w:line="480" w:lineRule="auto"/>
      <w:ind w:left="283"/>
      <w:textAlignment w:val="baseline"/>
    </w:pPr>
    <w:rPr>
      <w:rFonts w:ascii="Times New Roman" w:eastAsia="Times New Roman" w:hAnsi="Times New Roman" w:cs="Times New Roman"/>
      <w:sz w:val="20"/>
      <w:szCs w:val="20"/>
    </w:rPr>
  </w:style>
  <w:style w:type="character" w:customStyle="1" w:styleId="afff">
    <w:name w:val="Основной текст_"/>
    <w:link w:val="26"/>
    <w:locked/>
    <w:rsid w:val="00B62D4E"/>
    <w:rPr>
      <w:shd w:val="clear" w:color="auto" w:fill="FFFFFF"/>
    </w:rPr>
  </w:style>
  <w:style w:type="paragraph" w:customStyle="1" w:styleId="26">
    <w:name w:val="Основной текст2"/>
    <w:basedOn w:val="a"/>
    <w:link w:val="afff"/>
    <w:rsid w:val="00B62D4E"/>
    <w:pPr>
      <w:shd w:val="clear" w:color="auto" w:fill="FFFFFF"/>
      <w:spacing w:before="300" w:after="120" w:line="317" w:lineRule="exact"/>
      <w:ind w:hanging="440"/>
      <w:jc w:val="both"/>
    </w:pPr>
  </w:style>
  <w:style w:type="character" w:customStyle="1" w:styleId="27">
    <w:name w:val="Основной текст (2)_"/>
    <w:link w:val="28"/>
    <w:locked/>
    <w:rsid w:val="00B62D4E"/>
    <w:rPr>
      <w:shd w:val="clear" w:color="auto" w:fill="FFFFFF"/>
    </w:rPr>
  </w:style>
  <w:style w:type="paragraph" w:customStyle="1" w:styleId="28">
    <w:name w:val="Основной текст (2)"/>
    <w:basedOn w:val="a"/>
    <w:link w:val="27"/>
    <w:rsid w:val="00B62D4E"/>
    <w:pPr>
      <w:shd w:val="clear" w:color="auto" w:fill="FFFFFF"/>
      <w:spacing w:after="0" w:line="518" w:lineRule="exact"/>
    </w:pPr>
  </w:style>
  <w:style w:type="character" w:customStyle="1" w:styleId="apple-converted-space">
    <w:name w:val="apple-converted-space"/>
    <w:rsid w:val="00B62D4E"/>
  </w:style>
  <w:style w:type="character" w:customStyle="1" w:styleId="submenu-table">
    <w:name w:val="submenu-table"/>
    <w:rsid w:val="00B62D4E"/>
  </w:style>
  <w:style w:type="character" w:styleId="afff0">
    <w:name w:val="Emphasis"/>
    <w:uiPriority w:val="20"/>
    <w:qFormat/>
    <w:rsid w:val="00B62D4E"/>
    <w:rPr>
      <w:rFonts w:cs="Times New Roman"/>
      <w:i/>
    </w:rPr>
  </w:style>
  <w:style w:type="character" w:customStyle="1" w:styleId="37">
    <w:name w:val="Заголовок №3_"/>
    <w:link w:val="38"/>
    <w:locked/>
    <w:rsid w:val="00B62D4E"/>
    <w:rPr>
      <w:shd w:val="clear" w:color="auto" w:fill="FFFFFF"/>
    </w:rPr>
  </w:style>
  <w:style w:type="paragraph" w:customStyle="1" w:styleId="38">
    <w:name w:val="Заголовок №3"/>
    <w:basedOn w:val="a"/>
    <w:link w:val="37"/>
    <w:rsid w:val="00B62D4E"/>
    <w:pPr>
      <w:shd w:val="clear" w:color="auto" w:fill="FFFFFF"/>
      <w:spacing w:after="0" w:line="523" w:lineRule="exact"/>
      <w:ind w:hanging="620"/>
      <w:outlineLvl w:val="2"/>
    </w:pPr>
  </w:style>
  <w:style w:type="paragraph" w:customStyle="1" w:styleId="xl120">
    <w:name w:val="xl120"/>
    <w:basedOn w:val="a"/>
    <w:rsid w:val="00B62D4E"/>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onspluscell0">
    <w:name w:val="conspluscell"/>
    <w:basedOn w:val="a"/>
    <w:rsid w:val="00B62D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1">
    <w:name w:val="Абзац списка11"/>
    <w:basedOn w:val="a"/>
    <w:rsid w:val="00B62D4E"/>
    <w:pPr>
      <w:spacing w:before="120"/>
      <w:ind w:left="720"/>
      <w:contextualSpacing/>
    </w:pPr>
    <w:rPr>
      <w:rFonts w:ascii="Calibri" w:eastAsia="Times New Roman" w:hAnsi="Calibri" w:cs="Times New Roman"/>
    </w:rPr>
  </w:style>
  <w:style w:type="character" w:customStyle="1" w:styleId="afff1">
    <w:name w:val="Цветовое выделение"/>
    <w:rsid w:val="00B62D4E"/>
    <w:rPr>
      <w:b/>
      <w:color w:val="26282F"/>
    </w:rPr>
  </w:style>
  <w:style w:type="character" w:customStyle="1" w:styleId="afff2">
    <w:name w:val="Гипертекстовая ссылка"/>
    <w:rsid w:val="00B62D4E"/>
    <w:rPr>
      <w:rFonts w:cs="Times New Roman"/>
      <w:b/>
      <w:color w:val="106BBE"/>
    </w:rPr>
  </w:style>
  <w:style w:type="character" w:customStyle="1" w:styleId="220">
    <w:name w:val="Знак Знак22"/>
    <w:locked/>
    <w:rsid w:val="00B62D4E"/>
    <w:rPr>
      <w:rFonts w:eastAsia="Times New Roman" w:cs="Times New Roman"/>
      <w:b/>
      <w:lang w:eastAsia="ru-RU"/>
    </w:rPr>
  </w:style>
  <w:style w:type="character" w:customStyle="1" w:styleId="230">
    <w:name w:val="Знак Знак23"/>
    <w:locked/>
    <w:rsid w:val="00B62D4E"/>
    <w:rPr>
      <w:rFonts w:ascii="Arial" w:hAnsi="Arial" w:cs="Times New Roman"/>
      <w:b/>
      <w:kern w:val="32"/>
      <w:sz w:val="32"/>
      <w:lang w:eastAsia="ru-RU"/>
    </w:rPr>
  </w:style>
  <w:style w:type="character" w:customStyle="1" w:styleId="afff3">
    <w:name w:val="Знак Знак"/>
    <w:aliases w:val="Знак2 Знак Знак Знак"/>
    <w:locked/>
    <w:rsid w:val="00B62D4E"/>
    <w:rPr>
      <w:rFonts w:ascii="Arial" w:hAnsi="Arial" w:cs="Times New Roman"/>
      <w:b/>
      <w:sz w:val="26"/>
      <w:lang w:eastAsia="ru-RU"/>
    </w:rPr>
  </w:style>
  <w:style w:type="character" w:customStyle="1" w:styleId="211">
    <w:name w:val="Знак Знак21"/>
    <w:locked/>
    <w:rsid w:val="00B62D4E"/>
    <w:rPr>
      <w:rFonts w:cs="Times New Roman"/>
      <w:b/>
      <w:sz w:val="28"/>
    </w:rPr>
  </w:style>
  <w:style w:type="character" w:customStyle="1" w:styleId="200">
    <w:name w:val="Знак Знак20"/>
    <w:locked/>
    <w:rsid w:val="00B62D4E"/>
    <w:rPr>
      <w:rFonts w:cs="Times New Roman"/>
      <w:sz w:val="28"/>
    </w:rPr>
  </w:style>
  <w:style w:type="character" w:customStyle="1" w:styleId="190">
    <w:name w:val="Знак Знак19"/>
    <w:locked/>
    <w:rsid w:val="00B62D4E"/>
    <w:rPr>
      <w:rFonts w:cs="Times New Roman"/>
      <w:b/>
      <w:color w:val="000000"/>
      <w:sz w:val="28"/>
    </w:rPr>
  </w:style>
  <w:style w:type="character" w:customStyle="1" w:styleId="180">
    <w:name w:val="Знак Знак18"/>
    <w:locked/>
    <w:rsid w:val="00B62D4E"/>
    <w:rPr>
      <w:rFonts w:cs="Times New Roman"/>
      <w:sz w:val="28"/>
    </w:rPr>
  </w:style>
  <w:style w:type="character" w:customStyle="1" w:styleId="170">
    <w:name w:val="Знак Знак17"/>
    <w:locked/>
    <w:rsid w:val="00B62D4E"/>
    <w:rPr>
      <w:rFonts w:cs="Times New Roman"/>
      <w:sz w:val="28"/>
    </w:rPr>
  </w:style>
  <w:style w:type="character" w:customStyle="1" w:styleId="160">
    <w:name w:val="Знак Знак16"/>
    <w:locked/>
    <w:rsid w:val="00B62D4E"/>
    <w:rPr>
      <w:rFonts w:ascii="Arial" w:hAnsi="Arial" w:cs="Times New Roman"/>
      <w:sz w:val="22"/>
    </w:rPr>
  </w:style>
  <w:style w:type="character" w:customStyle="1" w:styleId="150">
    <w:name w:val="Знак Знак15"/>
    <w:locked/>
    <w:rsid w:val="00B62D4E"/>
    <w:rPr>
      <w:rFonts w:eastAsia="Times New Roman" w:cs="Times New Roman"/>
      <w:b/>
      <w:sz w:val="20"/>
      <w:lang w:eastAsia="ru-RU"/>
    </w:rPr>
  </w:style>
  <w:style w:type="character" w:customStyle="1" w:styleId="140">
    <w:name w:val="Знак Знак14"/>
    <w:locked/>
    <w:rsid w:val="00B62D4E"/>
    <w:rPr>
      <w:rFonts w:eastAsia="Times New Roman" w:cs="Times New Roman"/>
      <w:b/>
      <w:sz w:val="20"/>
      <w:lang w:eastAsia="ru-RU"/>
    </w:rPr>
  </w:style>
  <w:style w:type="character" w:customStyle="1" w:styleId="130">
    <w:name w:val="Знак Знак13"/>
    <w:locked/>
    <w:rsid w:val="00B62D4E"/>
    <w:rPr>
      <w:rFonts w:eastAsia="Times New Roman" w:cs="Times New Roman"/>
      <w:sz w:val="24"/>
      <w:lang w:eastAsia="ru-RU"/>
    </w:rPr>
  </w:style>
  <w:style w:type="character" w:customStyle="1" w:styleId="120">
    <w:name w:val="Знак Знак12"/>
    <w:locked/>
    <w:rsid w:val="00B62D4E"/>
    <w:rPr>
      <w:rFonts w:eastAsia="Times New Roman" w:cs="Times New Roman"/>
      <w:sz w:val="20"/>
      <w:lang w:val="en-US" w:eastAsia="ru-RU"/>
    </w:rPr>
  </w:style>
  <w:style w:type="character" w:customStyle="1" w:styleId="112">
    <w:name w:val="Знак Знак11"/>
    <w:locked/>
    <w:rsid w:val="00B62D4E"/>
    <w:rPr>
      <w:rFonts w:ascii="Courier New" w:hAnsi="Courier New" w:cs="Times New Roman"/>
      <w:sz w:val="20"/>
      <w:lang w:eastAsia="ru-RU"/>
    </w:rPr>
  </w:style>
  <w:style w:type="character" w:customStyle="1" w:styleId="100">
    <w:name w:val="Знак Знак10"/>
    <w:locked/>
    <w:rsid w:val="00B62D4E"/>
    <w:rPr>
      <w:rFonts w:eastAsia="Times New Roman" w:cs="Times New Roman"/>
      <w:sz w:val="24"/>
      <w:lang w:eastAsia="ru-RU"/>
    </w:rPr>
  </w:style>
  <w:style w:type="character" w:customStyle="1" w:styleId="72">
    <w:name w:val="Знак Знак7"/>
    <w:locked/>
    <w:rsid w:val="00B62D4E"/>
    <w:rPr>
      <w:rFonts w:ascii="Calibri" w:hAnsi="Calibri" w:cs="Times New Roman"/>
      <w:sz w:val="22"/>
    </w:rPr>
  </w:style>
  <w:style w:type="character" w:customStyle="1" w:styleId="43">
    <w:name w:val="Знак Знак4"/>
    <w:locked/>
    <w:rsid w:val="00B62D4E"/>
    <w:rPr>
      <w:rFonts w:ascii="Calibri" w:hAnsi="Calibri" w:cs="Times New Roman"/>
      <w:sz w:val="22"/>
    </w:rPr>
  </w:style>
  <w:style w:type="character" w:customStyle="1" w:styleId="39">
    <w:name w:val="Знак Знак3"/>
    <w:locked/>
    <w:rsid w:val="00B62D4E"/>
    <w:rPr>
      <w:rFonts w:ascii="Courier New" w:hAnsi="Courier New" w:cs="Times New Roman"/>
      <w:sz w:val="20"/>
      <w:lang w:eastAsia="ru-RU"/>
    </w:rPr>
  </w:style>
  <w:style w:type="character" w:customStyle="1" w:styleId="29">
    <w:name w:val="Знак Знак2"/>
    <w:locked/>
    <w:rsid w:val="00B62D4E"/>
    <w:rPr>
      <w:rFonts w:eastAsia="Times New Roman" w:cs="Times New Roman"/>
      <w:sz w:val="20"/>
    </w:rPr>
  </w:style>
  <w:style w:type="paragraph" w:customStyle="1" w:styleId="213">
    <w:name w:val="Основной текст 21"/>
    <w:basedOn w:val="a"/>
    <w:rsid w:val="00B62D4E"/>
    <w:pPr>
      <w:overflowPunct w:val="0"/>
      <w:autoSpaceDE w:val="0"/>
      <w:autoSpaceDN w:val="0"/>
      <w:adjustRightInd w:val="0"/>
      <w:spacing w:after="0"/>
      <w:ind w:firstLine="709"/>
      <w:jc w:val="both"/>
      <w:textAlignment w:val="baseline"/>
    </w:pPr>
    <w:rPr>
      <w:rFonts w:ascii="Times New Roman" w:eastAsia="Times New Roman" w:hAnsi="Times New Roman" w:cs="Times New Roman"/>
      <w:sz w:val="28"/>
      <w:szCs w:val="20"/>
    </w:rPr>
  </w:style>
  <w:style w:type="paragraph" w:customStyle="1" w:styleId="Standard">
    <w:name w:val="Standard"/>
    <w:rsid w:val="00B62D4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B62D4E"/>
    <w:pPr>
      <w:spacing w:after="120"/>
    </w:pPr>
  </w:style>
  <w:style w:type="paragraph" w:styleId="afff4">
    <w:name w:val="List"/>
    <w:basedOn w:val="Textbody"/>
    <w:rsid w:val="00B62D4E"/>
  </w:style>
  <w:style w:type="paragraph" w:styleId="afff5">
    <w:name w:val="caption"/>
    <w:basedOn w:val="Standard"/>
    <w:rsid w:val="00B62D4E"/>
    <w:pPr>
      <w:suppressLineNumbers/>
      <w:spacing w:before="120" w:after="120"/>
    </w:pPr>
    <w:rPr>
      <w:i/>
      <w:iCs/>
    </w:rPr>
  </w:style>
  <w:style w:type="paragraph" w:customStyle="1" w:styleId="Index">
    <w:name w:val="Index"/>
    <w:basedOn w:val="Standard"/>
    <w:rsid w:val="00B62D4E"/>
    <w:pPr>
      <w:suppressLineNumbers/>
    </w:pPr>
  </w:style>
  <w:style w:type="paragraph" w:customStyle="1" w:styleId="TableContents">
    <w:name w:val="Table Contents"/>
    <w:basedOn w:val="Standard"/>
    <w:rsid w:val="00B62D4E"/>
    <w:pPr>
      <w:suppressLineNumbers/>
    </w:pPr>
  </w:style>
  <w:style w:type="paragraph" w:customStyle="1" w:styleId="TableHeading">
    <w:name w:val="Table Heading"/>
    <w:basedOn w:val="TableContents"/>
    <w:rsid w:val="00B62D4E"/>
    <w:pPr>
      <w:jc w:val="center"/>
    </w:pPr>
    <w:rPr>
      <w:b/>
      <w:bCs/>
    </w:rPr>
  </w:style>
  <w:style w:type="paragraph" w:customStyle="1" w:styleId="western">
    <w:name w:val="western"/>
    <w:basedOn w:val="a"/>
    <w:rsid w:val="00B62D4E"/>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2a">
    <w:name w:val="Нет списка2"/>
    <w:next w:val="a2"/>
    <w:uiPriority w:val="99"/>
    <w:semiHidden/>
    <w:unhideWhenUsed/>
    <w:rsid w:val="005721CC"/>
  </w:style>
  <w:style w:type="paragraph" w:customStyle="1" w:styleId="afff6">
    <w:name w:val="Знак Знак Знак Знак Знак Знак"/>
    <w:basedOn w:val="a"/>
    <w:rsid w:val="0021630C"/>
    <w:pPr>
      <w:spacing w:after="160" w:line="240" w:lineRule="exact"/>
    </w:pPr>
    <w:rPr>
      <w:rFonts w:ascii="Arial" w:eastAsia="Times New Roman" w:hAnsi="Arial" w:cs="Arial"/>
      <w:sz w:val="20"/>
      <w:szCs w:val="20"/>
      <w:lang w:val="en-US"/>
    </w:rPr>
  </w:style>
  <w:style w:type="paragraph" w:customStyle="1" w:styleId="1e">
    <w:name w:val="заголовок 1"/>
    <w:basedOn w:val="a"/>
    <w:next w:val="a"/>
    <w:rsid w:val="00511DB2"/>
    <w:pPr>
      <w:keepNext/>
      <w:autoSpaceDE w:val="0"/>
      <w:autoSpaceDN w:val="0"/>
      <w:spacing w:after="0" w:line="240" w:lineRule="auto"/>
      <w:ind w:firstLine="567"/>
      <w:jc w:val="right"/>
    </w:pPr>
    <w:rPr>
      <w:rFonts w:ascii="Times New Roman" w:eastAsia="Times New Roman" w:hAnsi="Times New Roman" w:cs="Times New Roman"/>
      <w:sz w:val="24"/>
      <w:szCs w:val="24"/>
    </w:rPr>
  </w:style>
  <w:style w:type="paragraph" w:customStyle="1" w:styleId="1f">
    <w:name w:val="Знак Знак Знак Знак Знак Знак1"/>
    <w:basedOn w:val="a"/>
    <w:rsid w:val="00E930EA"/>
    <w:pPr>
      <w:spacing w:after="160" w:line="240" w:lineRule="exact"/>
    </w:pPr>
    <w:rPr>
      <w:rFonts w:ascii="Arial" w:eastAsia="Times New Roman" w:hAnsi="Arial" w:cs="Arial"/>
      <w:sz w:val="20"/>
      <w:szCs w:val="20"/>
      <w:lang w:val="en-US"/>
    </w:rPr>
  </w:style>
  <w:style w:type="numbering" w:customStyle="1" w:styleId="3a">
    <w:name w:val="Нет списка3"/>
    <w:next w:val="a2"/>
    <w:semiHidden/>
    <w:rsid w:val="006A115E"/>
  </w:style>
  <w:style w:type="table" w:customStyle="1" w:styleId="2b">
    <w:name w:val="Сетка таблицы2"/>
    <w:basedOn w:val="a1"/>
    <w:next w:val="aa"/>
    <w:rsid w:val="006A115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b">
    <w:name w:val="Знак Знак Знак3"/>
    <w:basedOn w:val="a"/>
    <w:rsid w:val="006A115E"/>
    <w:pPr>
      <w:spacing w:after="160" w:line="240" w:lineRule="exact"/>
    </w:pPr>
    <w:rPr>
      <w:rFonts w:ascii="Arial" w:eastAsia="Times New Roman" w:hAnsi="Arial" w:cs="Arial"/>
      <w:sz w:val="20"/>
      <w:szCs w:val="20"/>
      <w:lang w:val="en-US"/>
    </w:rPr>
  </w:style>
  <w:style w:type="paragraph" w:customStyle="1" w:styleId="afff7">
    <w:name w:val="Стиль"/>
    <w:rsid w:val="006A115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c">
    <w:name w:val="Знак Знак Знак2"/>
    <w:basedOn w:val="a"/>
    <w:rsid w:val="00D862BD"/>
    <w:pPr>
      <w:spacing w:after="160" w:line="240" w:lineRule="exact"/>
    </w:pPr>
    <w:rPr>
      <w:rFonts w:ascii="Arial" w:eastAsia="Times New Roman" w:hAnsi="Arial" w:cs="Arial"/>
      <w:sz w:val="20"/>
      <w:szCs w:val="20"/>
      <w:lang w:val="en-US"/>
    </w:rPr>
  </w:style>
  <w:style w:type="paragraph" w:customStyle="1" w:styleId="xl121">
    <w:name w:val="xl121"/>
    <w:basedOn w:val="a"/>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b/>
      <w:bCs/>
    </w:rPr>
  </w:style>
  <w:style w:type="paragraph" w:customStyle="1" w:styleId="xl122">
    <w:name w:val="xl122"/>
    <w:basedOn w:val="a"/>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rPr>
  </w:style>
  <w:style w:type="paragraph" w:customStyle="1" w:styleId="xl123">
    <w:name w:val="xl123"/>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24">
    <w:name w:val="xl124"/>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5">
    <w:name w:val="xl125"/>
    <w:basedOn w:val="a"/>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rPr>
  </w:style>
  <w:style w:type="paragraph" w:customStyle="1" w:styleId="xl126">
    <w:name w:val="xl126"/>
    <w:basedOn w:val="a"/>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b/>
      <w:bCs/>
    </w:rPr>
  </w:style>
  <w:style w:type="paragraph" w:customStyle="1" w:styleId="xl127">
    <w:name w:val="xl127"/>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28">
    <w:name w:val="xl128"/>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9">
    <w:name w:val="xl129"/>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rPr>
  </w:style>
  <w:style w:type="paragraph" w:customStyle="1" w:styleId="xl130">
    <w:name w:val="xl130"/>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31">
    <w:name w:val="xl131"/>
    <w:basedOn w:val="a"/>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32">
    <w:name w:val="xl132"/>
    <w:basedOn w:val="a"/>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3">
    <w:name w:val="xl133"/>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rPr>
  </w:style>
  <w:style w:type="paragraph" w:customStyle="1" w:styleId="xl134">
    <w:name w:val="xl134"/>
    <w:basedOn w:val="a"/>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35">
    <w:name w:val="xl135"/>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6">
    <w:name w:val="xl136"/>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37">
    <w:name w:val="xl137"/>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38">
    <w:name w:val="xl138"/>
    <w:basedOn w:val="a"/>
    <w:rsid w:val="00C177E8"/>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39">
    <w:name w:val="xl139"/>
    <w:basedOn w:val="a"/>
    <w:rsid w:val="00096C72"/>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0">
    <w:name w:val="xl140"/>
    <w:basedOn w:val="a"/>
    <w:rsid w:val="00096C7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1">
    <w:name w:val="xl141"/>
    <w:basedOn w:val="a"/>
    <w:rsid w:val="00096C7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
    <w:rsid w:val="00096C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43">
    <w:name w:val="xl143"/>
    <w:basedOn w:val="a"/>
    <w:rsid w:val="00096C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numbering" w:customStyle="1" w:styleId="44">
    <w:name w:val="Нет списка4"/>
    <w:next w:val="a2"/>
    <w:uiPriority w:val="99"/>
    <w:semiHidden/>
    <w:unhideWhenUsed/>
    <w:rsid w:val="00511B30"/>
  </w:style>
  <w:style w:type="paragraph" w:customStyle="1" w:styleId="ConsPlusTitlePage">
    <w:name w:val="ConsPlusTitlePage"/>
    <w:uiPriority w:val="99"/>
    <w:rsid w:val="00511B30"/>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uiPriority w:val="99"/>
    <w:rsid w:val="00511B30"/>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uiPriority w:val="99"/>
    <w:rsid w:val="00511B30"/>
    <w:pPr>
      <w:widowControl w:val="0"/>
      <w:autoSpaceDE w:val="0"/>
      <w:autoSpaceDN w:val="0"/>
      <w:spacing w:after="0" w:line="240" w:lineRule="auto"/>
    </w:pPr>
    <w:rPr>
      <w:rFonts w:ascii="Arial" w:eastAsia="Times New Roman" w:hAnsi="Arial" w:cs="Arial"/>
      <w:sz w:val="20"/>
      <w:szCs w:val="20"/>
    </w:rPr>
  </w:style>
  <w:style w:type="paragraph" w:customStyle="1" w:styleId="xl144">
    <w:name w:val="xl144"/>
    <w:basedOn w:val="a"/>
    <w:rsid w:val="009D2CF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character" w:customStyle="1" w:styleId="afff8">
    <w:name w:val="Подпись к картинке_"/>
    <w:link w:val="afff9"/>
    <w:rsid w:val="00850719"/>
    <w:rPr>
      <w:color w:val="3B393D"/>
      <w:shd w:val="clear" w:color="auto" w:fill="FFFFFF"/>
    </w:rPr>
  </w:style>
  <w:style w:type="paragraph" w:customStyle="1" w:styleId="afff9">
    <w:name w:val="Подпись к картинке"/>
    <w:basedOn w:val="a"/>
    <w:link w:val="afff8"/>
    <w:rsid w:val="00850719"/>
    <w:pPr>
      <w:widowControl w:val="0"/>
      <w:shd w:val="clear" w:color="auto" w:fill="FFFFFF"/>
      <w:spacing w:after="0" w:line="257" w:lineRule="auto"/>
    </w:pPr>
    <w:rPr>
      <w:color w:val="3B393D"/>
    </w:rPr>
  </w:style>
  <w:style w:type="paragraph" w:customStyle="1" w:styleId="xl145">
    <w:name w:val="xl145"/>
    <w:basedOn w:val="a"/>
    <w:rsid w:val="00AF76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46">
    <w:name w:val="xl146"/>
    <w:basedOn w:val="a"/>
    <w:rsid w:val="00AF76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47">
    <w:name w:val="xl147"/>
    <w:basedOn w:val="a"/>
    <w:rsid w:val="00AF760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48">
    <w:name w:val="xl148"/>
    <w:basedOn w:val="a"/>
    <w:rsid w:val="00AF760B"/>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9">
    <w:name w:val="xl149"/>
    <w:basedOn w:val="a"/>
    <w:rsid w:val="00AF76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50">
    <w:name w:val="xl150"/>
    <w:basedOn w:val="a"/>
    <w:rsid w:val="00AF760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51">
    <w:name w:val="xl151"/>
    <w:basedOn w:val="a"/>
    <w:rsid w:val="00AF760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52">
    <w:name w:val="xl152"/>
    <w:basedOn w:val="a"/>
    <w:rsid w:val="00AF76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53">
    <w:name w:val="xl153"/>
    <w:basedOn w:val="a"/>
    <w:rsid w:val="00AF760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afffa">
    <w:name w:val="Знак Знак Знак Знак Знак Знак"/>
    <w:basedOn w:val="a"/>
    <w:rsid w:val="004266D9"/>
    <w:pPr>
      <w:spacing w:after="160" w:line="240" w:lineRule="exact"/>
    </w:pPr>
    <w:rPr>
      <w:rFonts w:ascii="Arial" w:eastAsia="Times New Roman" w:hAnsi="Arial" w:cs="Arial"/>
      <w:sz w:val="20"/>
      <w:szCs w:val="20"/>
      <w:lang w:val="en-US"/>
    </w:rPr>
  </w:style>
  <w:style w:type="numbering" w:customStyle="1" w:styleId="52">
    <w:name w:val="Нет списка5"/>
    <w:next w:val="a2"/>
    <w:uiPriority w:val="99"/>
    <w:semiHidden/>
    <w:unhideWhenUsed/>
    <w:rsid w:val="00AF514D"/>
  </w:style>
  <w:style w:type="table" w:customStyle="1" w:styleId="3c">
    <w:name w:val="Сетка таблицы3"/>
    <w:basedOn w:val="a1"/>
    <w:next w:val="aa"/>
    <w:uiPriority w:val="59"/>
    <w:rsid w:val="00AF514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0">
    <w:name w:val="Верхний колонтитул Знак1"/>
    <w:aliases w:val="Знак Знак1"/>
    <w:basedOn w:val="a0"/>
    <w:uiPriority w:val="99"/>
    <w:rsid w:val="00AF514D"/>
    <w:rPr>
      <w:sz w:val="24"/>
      <w:szCs w:val="24"/>
    </w:rPr>
  </w:style>
  <w:style w:type="numbering" w:customStyle="1" w:styleId="62">
    <w:name w:val="Нет списка6"/>
    <w:next w:val="a2"/>
    <w:uiPriority w:val="99"/>
    <w:semiHidden/>
    <w:unhideWhenUsed/>
    <w:rsid w:val="00914101"/>
  </w:style>
  <w:style w:type="table" w:customStyle="1" w:styleId="45">
    <w:name w:val="Сетка таблицы4"/>
    <w:basedOn w:val="a1"/>
    <w:next w:val="aa"/>
    <w:uiPriority w:val="59"/>
    <w:rsid w:val="009141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
    <w:next w:val="a2"/>
    <w:uiPriority w:val="99"/>
    <w:semiHidden/>
    <w:unhideWhenUsed/>
    <w:rsid w:val="00040438"/>
  </w:style>
  <w:style w:type="table" w:customStyle="1" w:styleId="53">
    <w:name w:val="Сетка таблицы5"/>
    <w:basedOn w:val="a1"/>
    <w:next w:val="aa"/>
    <w:uiPriority w:val="59"/>
    <w:rsid w:val="000404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2">
    <w:name w:val="Нет списка8"/>
    <w:next w:val="a2"/>
    <w:uiPriority w:val="99"/>
    <w:semiHidden/>
    <w:unhideWhenUsed/>
    <w:rsid w:val="00490DDB"/>
  </w:style>
  <w:style w:type="numbering" w:customStyle="1" w:styleId="92">
    <w:name w:val="Нет списка9"/>
    <w:next w:val="a2"/>
    <w:semiHidden/>
    <w:unhideWhenUsed/>
    <w:rsid w:val="00834C6C"/>
  </w:style>
  <w:style w:type="table" w:customStyle="1" w:styleId="63">
    <w:name w:val="Сетка таблицы6"/>
    <w:basedOn w:val="a1"/>
    <w:next w:val="aa"/>
    <w:uiPriority w:val="59"/>
    <w:rsid w:val="00834C6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
    <w:basedOn w:val="a1"/>
    <w:next w:val="aa"/>
    <w:uiPriority w:val="59"/>
    <w:rsid w:val="00D233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b">
    <w:name w:val="Знак Знак Знак"/>
    <w:basedOn w:val="a"/>
    <w:rsid w:val="0081533E"/>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01">
    <w:name w:val="Нет списка10"/>
    <w:next w:val="a2"/>
    <w:semiHidden/>
    <w:rsid w:val="0081533E"/>
  </w:style>
  <w:style w:type="table" w:customStyle="1" w:styleId="83">
    <w:name w:val="Сетка таблицы8"/>
    <w:basedOn w:val="a1"/>
    <w:next w:val="aa"/>
    <w:rsid w:val="0081533E"/>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
    <w:next w:val="a2"/>
    <w:semiHidden/>
    <w:unhideWhenUsed/>
    <w:rsid w:val="000A40A0"/>
  </w:style>
  <w:style w:type="paragraph" w:customStyle="1" w:styleId="afffc">
    <w:name w:val="Знак Знак Знак"/>
    <w:basedOn w:val="a"/>
    <w:rsid w:val="000A40A0"/>
    <w:pPr>
      <w:spacing w:before="100" w:beforeAutospacing="1" w:after="100" w:afterAutospacing="1" w:line="240" w:lineRule="auto"/>
    </w:pPr>
    <w:rPr>
      <w:rFonts w:ascii="Tahoma" w:eastAsia="Times New Roman" w:hAnsi="Tahoma" w:cs="Times New Roman"/>
      <w:sz w:val="20"/>
      <w:szCs w:val="20"/>
      <w:lang w:val="en-US"/>
    </w:rPr>
  </w:style>
  <w:style w:type="table" w:customStyle="1" w:styleId="93">
    <w:name w:val="Сетка таблицы9"/>
    <w:basedOn w:val="a1"/>
    <w:next w:val="aa"/>
    <w:rsid w:val="000A40A0"/>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d">
    <w:name w:val="Знак Знак Знак"/>
    <w:basedOn w:val="a"/>
    <w:rsid w:val="001016D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e">
    <w:name w:val="Знак Знак Знак"/>
    <w:basedOn w:val="a"/>
    <w:rsid w:val="00462A8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
    <w:name w:val="Знак Знак Знак Знак"/>
    <w:basedOn w:val="a"/>
    <w:rsid w:val="00211C0D"/>
    <w:pPr>
      <w:spacing w:after="160" w:line="240" w:lineRule="exact"/>
    </w:pPr>
    <w:rPr>
      <w:rFonts w:ascii="Arial" w:eastAsia="Times New Roman" w:hAnsi="Arial" w:cs="Arial"/>
      <w:sz w:val="20"/>
      <w:szCs w:val="20"/>
      <w:lang w:val="en-US"/>
    </w:rPr>
  </w:style>
  <w:style w:type="paragraph" w:customStyle="1" w:styleId="affff0">
    <w:name w:val="Знак Знак Знак Знак Знак Знак"/>
    <w:basedOn w:val="a"/>
    <w:rsid w:val="00512593"/>
    <w:pPr>
      <w:spacing w:after="160" w:line="240" w:lineRule="exact"/>
    </w:pPr>
    <w:rPr>
      <w:rFonts w:ascii="Arial" w:eastAsia="Times New Roman" w:hAnsi="Arial" w:cs="Arial"/>
      <w:sz w:val="20"/>
      <w:szCs w:val="20"/>
      <w:lang w:val="en-US"/>
    </w:rPr>
  </w:style>
  <w:style w:type="numbering" w:customStyle="1" w:styleId="121">
    <w:name w:val="Нет списка12"/>
    <w:next w:val="a2"/>
    <w:uiPriority w:val="99"/>
    <w:semiHidden/>
    <w:unhideWhenUsed/>
    <w:rsid w:val="00512593"/>
  </w:style>
  <w:style w:type="paragraph" w:customStyle="1" w:styleId="ConsPlusTextList1">
    <w:name w:val="ConsPlusTextList1"/>
    <w:uiPriority w:val="99"/>
    <w:rsid w:val="00512593"/>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1f1">
    <w:name w:val="Знак Знак Знак Знак Знак Знак1"/>
    <w:basedOn w:val="a"/>
    <w:rsid w:val="002255BD"/>
    <w:pPr>
      <w:spacing w:after="160" w:line="240" w:lineRule="exact"/>
    </w:pPr>
    <w:rPr>
      <w:rFonts w:ascii="Arial" w:eastAsia="Times New Roman" w:hAnsi="Arial" w:cs="Arial"/>
      <w:sz w:val="20"/>
      <w:szCs w:val="20"/>
      <w:lang w:val="en-US"/>
    </w:rPr>
  </w:style>
  <w:style w:type="numbering" w:customStyle="1" w:styleId="131">
    <w:name w:val="Нет списка13"/>
    <w:next w:val="a2"/>
    <w:uiPriority w:val="99"/>
    <w:semiHidden/>
    <w:unhideWhenUsed/>
    <w:rsid w:val="00E26881"/>
  </w:style>
  <w:style w:type="paragraph" w:customStyle="1" w:styleId="affff1">
    <w:name w:val="Знак Знак Знак"/>
    <w:basedOn w:val="a"/>
    <w:rsid w:val="009C645F"/>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41">
    <w:name w:val="Нет списка14"/>
    <w:next w:val="a2"/>
    <w:semiHidden/>
    <w:rsid w:val="009C645F"/>
  </w:style>
  <w:style w:type="table" w:customStyle="1" w:styleId="102">
    <w:name w:val="Сетка таблицы10"/>
    <w:basedOn w:val="a1"/>
    <w:next w:val="aa"/>
    <w:rsid w:val="009C645F"/>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2"/>
    <w:semiHidden/>
    <w:rsid w:val="00CF42D9"/>
  </w:style>
  <w:style w:type="table" w:customStyle="1" w:styleId="114">
    <w:name w:val="Сетка таблицы11"/>
    <w:basedOn w:val="a1"/>
    <w:next w:val="aa"/>
    <w:rsid w:val="00CF42D9"/>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
    <w:name w:val="Нет списка16"/>
    <w:next w:val="a2"/>
    <w:semiHidden/>
    <w:rsid w:val="00531F65"/>
  </w:style>
  <w:style w:type="table" w:customStyle="1" w:styleId="122">
    <w:name w:val="Сетка таблицы12"/>
    <w:basedOn w:val="a1"/>
    <w:next w:val="aa"/>
    <w:rsid w:val="00531F65"/>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
    <w:name w:val="Нет списка17"/>
    <w:next w:val="a2"/>
    <w:uiPriority w:val="99"/>
    <w:semiHidden/>
    <w:unhideWhenUsed/>
    <w:rsid w:val="00E244BB"/>
  </w:style>
  <w:style w:type="paragraph" w:customStyle="1" w:styleId="affff2">
    <w:name w:val="Знак Знак Знак"/>
    <w:basedOn w:val="a"/>
    <w:rsid w:val="00E244B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2">
    <w:name w:val="Знак Знак Знак Знак Знак Знак1"/>
    <w:basedOn w:val="a"/>
    <w:rsid w:val="00D82C5D"/>
    <w:pPr>
      <w:spacing w:after="160" w:line="240" w:lineRule="exact"/>
    </w:pPr>
    <w:rPr>
      <w:rFonts w:ascii="Arial" w:eastAsia="Times New Roman" w:hAnsi="Arial" w:cs="Arial"/>
      <w:sz w:val="20"/>
      <w:szCs w:val="20"/>
      <w:lang w:val="en-US"/>
    </w:rPr>
  </w:style>
  <w:style w:type="table" w:customStyle="1" w:styleId="132">
    <w:name w:val="Сетка таблицы13"/>
    <w:basedOn w:val="a1"/>
    <w:next w:val="aa"/>
    <w:uiPriority w:val="59"/>
    <w:rsid w:val="00F50A95"/>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
    <w:name w:val="Сетка таблицы14"/>
    <w:basedOn w:val="a1"/>
    <w:next w:val="aa"/>
    <w:uiPriority w:val="59"/>
    <w:rsid w:val="004535AD"/>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
    <w:name w:val="Нет списка18"/>
    <w:next w:val="a2"/>
    <w:uiPriority w:val="99"/>
    <w:semiHidden/>
    <w:unhideWhenUsed/>
    <w:rsid w:val="000C2F1D"/>
  </w:style>
  <w:style w:type="paragraph" w:customStyle="1" w:styleId="affff3">
    <w:name w:val="Знак Знак Знак Знак Знак Знак Знак"/>
    <w:basedOn w:val="a"/>
    <w:rsid w:val="000C2F1D"/>
    <w:pPr>
      <w:spacing w:after="160" w:line="240" w:lineRule="exact"/>
    </w:pPr>
    <w:rPr>
      <w:rFonts w:ascii="Arial" w:eastAsia="Times New Roman" w:hAnsi="Arial" w:cs="Arial"/>
      <w:sz w:val="20"/>
      <w:szCs w:val="20"/>
      <w:lang w:val="en-US"/>
    </w:rPr>
  </w:style>
  <w:style w:type="paragraph" w:customStyle="1" w:styleId="font6">
    <w:name w:val="font6"/>
    <w:basedOn w:val="a"/>
    <w:rsid w:val="000C2F1D"/>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font7">
    <w:name w:val="font7"/>
    <w:basedOn w:val="a"/>
    <w:rsid w:val="000C2F1D"/>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63">
    <w:name w:val="xl63"/>
    <w:basedOn w:val="a"/>
    <w:rsid w:val="000C2F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a"/>
    <w:rsid w:val="000C2F1D"/>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54">
    <w:name w:val="xl154"/>
    <w:basedOn w:val="a"/>
    <w:rsid w:val="000C2F1D"/>
    <w:pPr>
      <w:pBdr>
        <w:top w:val="single" w:sz="4" w:space="0" w:color="auto"/>
        <w:left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5">
    <w:name w:val="xl155"/>
    <w:basedOn w:val="a"/>
    <w:rsid w:val="000C2F1D"/>
    <w:pPr>
      <w:pBdr>
        <w:top w:val="single" w:sz="4"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a"/>
    <w:rsid w:val="000C2F1D"/>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7">
    <w:name w:val="xl157"/>
    <w:basedOn w:val="a"/>
    <w:rsid w:val="000C2F1D"/>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8">
    <w:name w:val="xl158"/>
    <w:basedOn w:val="a"/>
    <w:rsid w:val="000C2F1D"/>
    <w:pPr>
      <w:pBdr>
        <w:top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9">
    <w:name w:val="xl159"/>
    <w:basedOn w:val="a"/>
    <w:rsid w:val="000C2F1D"/>
    <w:pPr>
      <w:pBdr>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0">
    <w:name w:val="xl160"/>
    <w:basedOn w:val="a"/>
    <w:rsid w:val="000C2F1D"/>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1">
    <w:name w:val="xl161"/>
    <w:basedOn w:val="a"/>
    <w:rsid w:val="000C2F1D"/>
    <w:pPr>
      <w:pBdr>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2">
    <w:name w:val="xl162"/>
    <w:basedOn w:val="a"/>
    <w:rsid w:val="000C2F1D"/>
    <w:pPr>
      <w:pBdr>
        <w:lef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63">
    <w:name w:val="xl163"/>
    <w:basedOn w:val="a"/>
    <w:rsid w:val="000C2F1D"/>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64">
    <w:name w:val="xl164"/>
    <w:basedOn w:val="a"/>
    <w:rsid w:val="000C2F1D"/>
    <w:pPr>
      <w:pBdr>
        <w:righ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65">
    <w:name w:val="xl165"/>
    <w:basedOn w:val="a"/>
    <w:rsid w:val="000C2F1D"/>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66">
    <w:name w:val="xl166"/>
    <w:basedOn w:val="a"/>
    <w:rsid w:val="000C2F1D"/>
    <w:pPr>
      <w:pBdr>
        <w:left w:val="double" w:sz="6" w:space="0" w:color="auto"/>
        <w:bottom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67">
    <w:name w:val="xl167"/>
    <w:basedOn w:val="a"/>
    <w:rsid w:val="000C2F1D"/>
    <w:pPr>
      <w:pBdr>
        <w:bottom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68">
    <w:name w:val="xl168"/>
    <w:basedOn w:val="a"/>
    <w:rsid w:val="000C2F1D"/>
    <w:pPr>
      <w:pBdr>
        <w:bottom w:val="double" w:sz="6"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69">
    <w:name w:val="xl169"/>
    <w:basedOn w:val="a"/>
    <w:rsid w:val="000C2F1D"/>
    <w:pPr>
      <w:pBdr>
        <w:top w:val="single" w:sz="4" w:space="0" w:color="auto"/>
        <w:left w:val="double" w:sz="6" w:space="0" w:color="auto"/>
        <w:bottom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0">
    <w:name w:val="xl170"/>
    <w:basedOn w:val="a"/>
    <w:rsid w:val="000C2F1D"/>
    <w:pPr>
      <w:pBdr>
        <w:top w:val="single" w:sz="4" w:space="0" w:color="auto"/>
        <w:bottom w:val="double" w:sz="6"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1">
    <w:name w:val="xl171"/>
    <w:basedOn w:val="a"/>
    <w:rsid w:val="000C2F1D"/>
    <w:pPr>
      <w:pBdr>
        <w:left w:val="double" w:sz="6"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72">
    <w:name w:val="xl172"/>
    <w:basedOn w:val="a"/>
    <w:rsid w:val="000C2F1D"/>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73">
    <w:name w:val="xl173"/>
    <w:basedOn w:val="a"/>
    <w:rsid w:val="000C2F1D"/>
    <w:pPr>
      <w:spacing w:before="100" w:beforeAutospacing="1" w:after="100" w:afterAutospacing="1" w:line="240" w:lineRule="auto"/>
      <w:jc w:val="right"/>
    </w:pPr>
    <w:rPr>
      <w:rFonts w:ascii="Times New Roman" w:eastAsia="Times New Roman" w:hAnsi="Times New Roman" w:cs="Times New Roman"/>
      <w:sz w:val="16"/>
      <w:szCs w:val="16"/>
    </w:rPr>
  </w:style>
  <w:style w:type="paragraph" w:customStyle="1" w:styleId="xl174">
    <w:name w:val="xl174"/>
    <w:basedOn w:val="a"/>
    <w:rsid w:val="000C2F1D"/>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75">
    <w:name w:val="xl175"/>
    <w:basedOn w:val="a"/>
    <w:rsid w:val="000C2F1D"/>
    <w:pPr>
      <w:pBdr>
        <w:top w:val="double" w:sz="6" w:space="0" w:color="auto"/>
        <w:left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6">
    <w:name w:val="xl176"/>
    <w:basedOn w:val="a"/>
    <w:rsid w:val="000C2F1D"/>
    <w:pPr>
      <w:pBdr>
        <w:top w:val="double" w:sz="6"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77">
    <w:name w:val="xl177"/>
    <w:basedOn w:val="a"/>
    <w:rsid w:val="000C2F1D"/>
    <w:pP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78">
    <w:name w:val="xl178"/>
    <w:basedOn w:val="a"/>
    <w:rsid w:val="000C2F1D"/>
    <w:pP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79">
    <w:name w:val="xl179"/>
    <w:basedOn w:val="a"/>
    <w:rsid w:val="000C2F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0">
    <w:name w:val="xl180"/>
    <w:basedOn w:val="a"/>
    <w:rsid w:val="000C2F1D"/>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1">
    <w:name w:val="xl181"/>
    <w:basedOn w:val="a"/>
    <w:rsid w:val="000C2F1D"/>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82">
    <w:name w:val="xl182"/>
    <w:basedOn w:val="a"/>
    <w:rsid w:val="000C2F1D"/>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83">
    <w:name w:val="xl183"/>
    <w:basedOn w:val="a"/>
    <w:rsid w:val="000C2F1D"/>
    <w:pPr>
      <w:pBdr>
        <w:lef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84">
    <w:name w:val="xl184"/>
    <w:basedOn w:val="a"/>
    <w:rsid w:val="000C2F1D"/>
    <w:pPr>
      <w:pBdr>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85">
    <w:name w:val="xl185"/>
    <w:basedOn w:val="a"/>
    <w:rsid w:val="000C2F1D"/>
    <w:pPr>
      <w:pBdr>
        <w:top w:val="double" w:sz="6"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86">
    <w:name w:val="xl186"/>
    <w:basedOn w:val="a"/>
    <w:rsid w:val="000C2F1D"/>
    <w:pPr>
      <w:pBdr>
        <w:lef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7">
    <w:name w:val="xl187"/>
    <w:basedOn w:val="a"/>
    <w:rsid w:val="000C2F1D"/>
    <w:pPr>
      <w:pBdr>
        <w:righ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8">
    <w:name w:val="xl188"/>
    <w:basedOn w:val="a"/>
    <w:rsid w:val="000C2F1D"/>
    <w:pPr>
      <w:pBdr>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9">
    <w:name w:val="xl189"/>
    <w:basedOn w:val="a"/>
    <w:rsid w:val="000C2F1D"/>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0">
    <w:name w:val="xl190"/>
    <w:basedOn w:val="a"/>
    <w:rsid w:val="000C2F1D"/>
    <w:pPr>
      <w:pBdr>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1">
    <w:name w:val="xl191"/>
    <w:basedOn w:val="a"/>
    <w:rsid w:val="000C2F1D"/>
    <w:pPr>
      <w:pBdr>
        <w:top w:val="double" w:sz="6"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2">
    <w:name w:val="xl192"/>
    <w:basedOn w:val="a"/>
    <w:rsid w:val="000C2F1D"/>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3">
    <w:name w:val="xl193"/>
    <w:basedOn w:val="a"/>
    <w:rsid w:val="000C2F1D"/>
    <w:pPr>
      <w:pBdr>
        <w:top w:val="double" w:sz="6" w:space="0" w:color="auto"/>
        <w:lef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4">
    <w:name w:val="xl194"/>
    <w:basedOn w:val="a"/>
    <w:rsid w:val="000C2F1D"/>
    <w:pPr>
      <w:pBdr>
        <w:left w:val="double" w:sz="6" w:space="0" w:color="auto"/>
        <w:bottom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5">
    <w:name w:val="xl195"/>
    <w:basedOn w:val="a"/>
    <w:rsid w:val="000C2F1D"/>
    <w:pPr>
      <w:pBdr>
        <w:bottom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6">
    <w:name w:val="xl196"/>
    <w:basedOn w:val="a"/>
    <w:rsid w:val="000C2F1D"/>
    <w:pPr>
      <w:pBdr>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7">
    <w:name w:val="xl197"/>
    <w:basedOn w:val="a"/>
    <w:rsid w:val="000C2F1D"/>
    <w:pPr>
      <w:pBdr>
        <w:top w:val="single" w:sz="4" w:space="0" w:color="auto"/>
        <w:lef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8">
    <w:name w:val="xl198"/>
    <w:basedOn w:val="a"/>
    <w:rsid w:val="000C2F1D"/>
    <w:pPr>
      <w:pBdr>
        <w:top w:val="double" w:sz="6" w:space="0" w:color="auto"/>
        <w:left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9">
    <w:name w:val="xl199"/>
    <w:basedOn w:val="a"/>
    <w:rsid w:val="000C2F1D"/>
    <w:pPr>
      <w:pBdr>
        <w:top w:val="double" w:sz="6"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00">
    <w:name w:val="xl200"/>
    <w:basedOn w:val="a"/>
    <w:rsid w:val="000C2F1D"/>
    <w:pPr>
      <w:pBdr>
        <w:top w:val="single" w:sz="4" w:space="0" w:color="auto"/>
        <w:left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01">
    <w:name w:val="xl201"/>
    <w:basedOn w:val="a"/>
    <w:rsid w:val="000C2F1D"/>
    <w:pPr>
      <w:pBdr>
        <w:top w:val="double" w:sz="6" w:space="0" w:color="auto"/>
        <w:lef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02">
    <w:name w:val="xl202"/>
    <w:basedOn w:val="a"/>
    <w:rsid w:val="000C2F1D"/>
    <w:pPr>
      <w:pBdr>
        <w:top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03">
    <w:name w:val="xl203"/>
    <w:basedOn w:val="a"/>
    <w:rsid w:val="000C2F1D"/>
    <w:pPr>
      <w:pBdr>
        <w:top w:val="double" w:sz="6"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04">
    <w:name w:val="xl204"/>
    <w:basedOn w:val="a"/>
    <w:rsid w:val="000C2F1D"/>
    <w:pPr>
      <w:pBdr>
        <w:top w:val="double" w:sz="6" w:space="0" w:color="auto"/>
        <w:left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5">
    <w:name w:val="xl205"/>
    <w:basedOn w:val="a"/>
    <w:rsid w:val="000C2F1D"/>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6">
    <w:name w:val="xl206"/>
    <w:basedOn w:val="a"/>
    <w:rsid w:val="000C2F1D"/>
    <w:pPr>
      <w:pBdr>
        <w:top w:val="double" w:sz="6"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7">
    <w:name w:val="xl207"/>
    <w:basedOn w:val="a"/>
    <w:rsid w:val="000C2F1D"/>
    <w:pPr>
      <w:pBdr>
        <w:left w:val="double" w:sz="6" w:space="0" w:color="auto"/>
      </w:pBdr>
      <w:shd w:val="clear" w:color="000000" w:fill="C0C0C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08">
    <w:name w:val="xl208"/>
    <w:basedOn w:val="a"/>
    <w:rsid w:val="000C2F1D"/>
    <w:pPr>
      <w:shd w:val="clear" w:color="000000" w:fill="C0C0C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09">
    <w:name w:val="xl209"/>
    <w:basedOn w:val="a"/>
    <w:rsid w:val="000C2F1D"/>
    <w:pPr>
      <w:pBdr>
        <w:right w:val="double" w:sz="6" w:space="0" w:color="auto"/>
      </w:pBdr>
      <w:shd w:val="clear" w:color="000000" w:fill="C0C0C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10">
    <w:name w:val="xl210"/>
    <w:basedOn w:val="a"/>
    <w:rsid w:val="000C2F1D"/>
    <w:pPr>
      <w:pBdr>
        <w:top w:val="single" w:sz="4" w:space="0" w:color="auto"/>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1">
    <w:name w:val="xl211"/>
    <w:basedOn w:val="a"/>
    <w:rsid w:val="000C2F1D"/>
    <w:pPr>
      <w:pBdr>
        <w:top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2">
    <w:name w:val="xl212"/>
    <w:basedOn w:val="a"/>
    <w:rsid w:val="000C2F1D"/>
    <w:pPr>
      <w:pBdr>
        <w:top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3">
    <w:name w:val="xl213"/>
    <w:basedOn w:val="a"/>
    <w:rsid w:val="000C2F1D"/>
    <w:pPr>
      <w:pBdr>
        <w:left w:val="double" w:sz="6" w:space="0" w:color="auto"/>
      </w:pBdr>
      <w:shd w:val="clear" w:color="000000" w:fill="C0C0C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14">
    <w:name w:val="xl214"/>
    <w:basedOn w:val="a"/>
    <w:rsid w:val="000C2F1D"/>
    <w:pPr>
      <w:shd w:val="clear" w:color="000000" w:fill="C0C0C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15">
    <w:name w:val="xl215"/>
    <w:basedOn w:val="a"/>
    <w:rsid w:val="000C2F1D"/>
    <w:pPr>
      <w:pBdr>
        <w:right w:val="double" w:sz="6" w:space="0" w:color="auto"/>
      </w:pBdr>
      <w:shd w:val="clear" w:color="000000" w:fill="C0C0C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16">
    <w:name w:val="xl216"/>
    <w:basedOn w:val="a"/>
    <w:rsid w:val="000C2F1D"/>
    <w:pPr>
      <w:pBdr>
        <w:lef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7">
    <w:name w:val="xl217"/>
    <w:basedOn w:val="a"/>
    <w:rsid w:val="000C2F1D"/>
    <w:pP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8">
    <w:name w:val="xl218"/>
    <w:basedOn w:val="a"/>
    <w:rsid w:val="000C2F1D"/>
    <w:pPr>
      <w:pBdr>
        <w:righ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9">
    <w:name w:val="xl219"/>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20">
    <w:name w:val="xl220"/>
    <w:basedOn w:val="a"/>
    <w:rsid w:val="000C2F1D"/>
    <w:pPr>
      <w:pBdr>
        <w:top w:val="double" w:sz="6"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21">
    <w:name w:val="xl221"/>
    <w:basedOn w:val="a"/>
    <w:rsid w:val="000C2F1D"/>
    <w:pPr>
      <w:pBdr>
        <w:top w:val="double" w:sz="6" w:space="0" w:color="auto"/>
        <w:left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2">
    <w:name w:val="xl222"/>
    <w:basedOn w:val="a"/>
    <w:rsid w:val="000C2F1D"/>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3">
    <w:name w:val="xl223"/>
    <w:basedOn w:val="a"/>
    <w:rsid w:val="000C2F1D"/>
    <w:pPr>
      <w:pBdr>
        <w:top w:val="double" w:sz="6"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4">
    <w:name w:val="xl224"/>
    <w:basedOn w:val="a"/>
    <w:rsid w:val="000C2F1D"/>
    <w:pPr>
      <w:pBdr>
        <w:top w:val="single" w:sz="4" w:space="0" w:color="auto"/>
        <w:left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25">
    <w:name w:val="xl225"/>
    <w:basedOn w:val="a"/>
    <w:rsid w:val="000C2F1D"/>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26">
    <w:name w:val="xl226"/>
    <w:basedOn w:val="a"/>
    <w:rsid w:val="000C2F1D"/>
    <w:pPr>
      <w:pBdr>
        <w:top w:val="single" w:sz="4"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27">
    <w:name w:val="xl227"/>
    <w:basedOn w:val="a"/>
    <w:rsid w:val="000C2F1D"/>
    <w:pPr>
      <w:pBdr>
        <w:top w:val="single" w:sz="4" w:space="0" w:color="auto"/>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8">
    <w:name w:val="xl228"/>
    <w:basedOn w:val="a"/>
    <w:rsid w:val="000C2F1D"/>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9">
    <w:name w:val="xl229"/>
    <w:basedOn w:val="a"/>
    <w:rsid w:val="000C2F1D"/>
    <w:pPr>
      <w:pBdr>
        <w:top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0">
    <w:name w:val="xl230"/>
    <w:basedOn w:val="a"/>
    <w:rsid w:val="000C2F1D"/>
    <w:pPr>
      <w:pBdr>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1">
    <w:name w:val="xl231"/>
    <w:basedOn w:val="a"/>
    <w:rsid w:val="000C2F1D"/>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2">
    <w:name w:val="xl232"/>
    <w:basedOn w:val="a"/>
    <w:rsid w:val="000C2F1D"/>
    <w:pPr>
      <w:pBdr>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3">
    <w:name w:val="xl233"/>
    <w:basedOn w:val="a"/>
    <w:rsid w:val="000C2F1D"/>
    <w:pPr>
      <w:pBdr>
        <w:top w:val="single" w:sz="4" w:space="0" w:color="auto"/>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4">
    <w:name w:val="xl234"/>
    <w:basedOn w:val="a"/>
    <w:rsid w:val="000C2F1D"/>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5">
    <w:name w:val="xl235"/>
    <w:basedOn w:val="a"/>
    <w:rsid w:val="000C2F1D"/>
    <w:pPr>
      <w:pBdr>
        <w:top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6">
    <w:name w:val="xl236"/>
    <w:basedOn w:val="a"/>
    <w:rsid w:val="000C2F1D"/>
    <w:pPr>
      <w:pBdr>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7">
    <w:name w:val="xl237"/>
    <w:basedOn w:val="a"/>
    <w:rsid w:val="000C2F1D"/>
    <w:pPr>
      <w:pBdr>
        <w:top w:val="single" w:sz="4" w:space="0" w:color="auto"/>
        <w:left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38">
    <w:name w:val="xl238"/>
    <w:basedOn w:val="a"/>
    <w:rsid w:val="000C2F1D"/>
    <w:pPr>
      <w:pBdr>
        <w:top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39">
    <w:name w:val="xl239"/>
    <w:basedOn w:val="a"/>
    <w:rsid w:val="000C2F1D"/>
    <w:pPr>
      <w:pBdr>
        <w:top w:val="single" w:sz="4"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0">
    <w:name w:val="xl240"/>
    <w:basedOn w:val="a"/>
    <w:rsid w:val="000C2F1D"/>
    <w:pPr>
      <w:pBdr>
        <w:top w:val="single" w:sz="4" w:space="0" w:color="auto"/>
        <w:left w:val="double" w:sz="6" w:space="0" w:color="auto"/>
        <w:bottom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41">
    <w:name w:val="xl241"/>
    <w:basedOn w:val="a"/>
    <w:rsid w:val="000C2F1D"/>
    <w:pPr>
      <w:pBdr>
        <w:top w:val="single" w:sz="4" w:space="0" w:color="auto"/>
        <w:bottom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42">
    <w:name w:val="xl242"/>
    <w:basedOn w:val="a"/>
    <w:rsid w:val="000C2F1D"/>
    <w:pPr>
      <w:pBdr>
        <w:top w:val="single" w:sz="4" w:space="0" w:color="auto"/>
        <w:bottom w:val="double" w:sz="6"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43">
    <w:name w:val="xl243"/>
    <w:basedOn w:val="a"/>
    <w:rsid w:val="000C2F1D"/>
    <w:pPr>
      <w:pBdr>
        <w:top w:val="single" w:sz="4" w:space="0" w:color="auto"/>
        <w:left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44">
    <w:name w:val="xl244"/>
    <w:basedOn w:val="a"/>
    <w:rsid w:val="000C2F1D"/>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45">
    <w:name w:val="xl245"/>
    <w:basedOn w:val="a"/>
    <w:rsid w:val="000C2F1D"/>
    <w:pPr>
      <w:pBdr>
        <w:top w:val="single" w:sz="4" w:space="0" w:color="auto"/>
        <w:bottom w:val="single" w:sz="4"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46">
    <w:name w:val="xl246"/>
    <w:basedOn w:val="a"/>
    <w:rsid w:val="000C2F1D"/>
    <w:pPr>
      <w:pBdr>
        <w:top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247">
    <w:name w:val="xl247"/>
    <w:basedOn w:val="a"/>
    <w:rsid w:val="000C2F1D"/>
    <w:pPr>
      <w:pBdr>
        <w:bottom w:val="double" w:sz="6"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48">
    <w:name w:val="xl248"/>
    <w:basedOn w:val="a"/>
    <w:rsid w:val="000C2F1D"/>
    <w:pPr>
      <w:pBdr>
        <w:top w:val="single" w:sz="4"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9">
    <w:name w:val="xl249"/>
    <w:basedOn w:val="a"/>
    <w:rsid w:val="000C2F1D"/>
    <w:pPr>
      <w:pBdr>
        <w:left w:val="double" w:sz="6" w:space="0" w:color="auto"/>
        <w:bottom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0">
    <w:name w:val="xl250"/>
    <w:basedOn w:val="a"/>
    <w:rsid w:val="000C2F1D"/>
    <w:pPr>
      <w:pBdr>
        <w:bottom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1">
    <w:name w:val="xl251"/>
    <w:basedOn w:val="a"/>
    <w:rsid w:val="000C2F1D"/>
    <w:pPr>
      <w:pBdr>
        <w:bottom w:val="double" w:sz="6" w:space="0" w:color="auto"/>
        <w:righ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2">
    <w:name w:val="xl252"/>
    <w:basedOn w:val="a"/>
    <w:rsid w:val="000C2F1D"/>
    <w:pPr>
      <w:pBdr>
        <w:top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53">
    <w:name w:val="xl253"/>
    <w:basedOn w:val="a"/>
    <w:rsid w:val="000C2F1D"/>
    <w:pPr>
      <w:pBdr>
        <w:top w:val="single" w:sz="4"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54">
    <w:name w:val="xl254"/>
    <w:basedOn w:val="a"/>
    <w:rsid w:val="000C2F1D"/>
    <w:pPr>
      <w:pBdr>
        <w:top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55">
    <w:name w:val="xl255"/>
    <w:basedOn w:val="a"/>
    <w:rsid w:val="000C2F1D"/>
    <w:pPr>
      <w:pBdr>
        <w:top w:val="double" w:sz="6"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56">
    <w:name w:val="xl256"/>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57">
    <w:name w:val="xl257"/>
    <w:basedOn w:val="a"/>
    <w:rsid w:val="000C2F1D"/>
    <w:pPr>
      <w:pBdr>
        <w:top w:val="double" w:sz="6"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58">
    <w:name w:val="xl258"/>
    <w:basedOn w:val="a"/>
    <w:rsid w:val="000C2F1D"/>
    <w:pPr>
      <w:pBdr>
        <w:top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59">
    <w:name w:val="xl259"/>
    <w:basedOn w:val="a"/>
    <w:rsid w:val="000C2F1D"/>
    <w:pPr>
      <w:pBdr>
        <w:top w:val="double" w:sz="6"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60">
    <w:name w:val="xl260"/>
    <w:basedOn w:val="a"/>
    <w:rsid w:val="000C2F1D"/>
    <w:pPr>
      <w:pBdr>
        <w:top w:val="double" w:sz="6"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61">
    <w:name w:val="xl261"/>
    <w:basedOn w:val="a"/>
    <w:rsid w:val="000C2F1D"/>
    <w:pPr>
      <w:pBdr>
        <w:top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62">
    <w:name w:val="xl262"/>
    <w:basedOn w:val="a"/>
    <w:rsid w:val="000C2F1D"/>
    <w:pPr>
      <w:pBdr>
        <w:top w:val="double" w:sz="6"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63">
    <w:name w:val="xl263"/>
    <w:basedOn w:val="a"/>
    <w:rsid w:val="000C2F1D"/>
    <w:pPr>
      <w:pBdr>
        <w:top w:val="single" w:sz="4" w:space="0" w:color="auto"/>
        <w:left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64">
    <w:name w:val="xl264"/>
    <w:basedOn w:val="a"/>
    <w:rsid w:val="000C2F1D"/>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65">
    <w:name w:val="xl265"/>
    <w:basedOn w:val="a"/>
    <w:rsid w:val="000C2F1D"/>
    <w:pPr>
      <w:pBdr>
        <w:top w:val="double" w:sz="6" w:space="0" w:color="auto"/>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66">
    <w:name w:val="xl266"/>
    <w:basedOn w:val="a"/>
    <w:rsid w:val="000C2F1D"/>
    <w:pPr>
      <w:pBdr>
        <w:top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67">
    <w:name w:val="xl267"/>
    <w:basedOn w:val="a"/>
    <w:rsid w:val="000C2F1D"/>
    <w:pPr>
      <w:pBdr>
        <w:top w:val="double" w:sz="6"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68">
    <w:name w:val="xl268"/>
    <w:basedOn w:val="a"/>
    <w:rsid w:val="000C2F1D"/>
    <w:pPr>
      <w:pBdr>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69">
    <w:name w:val="xl269"/>
    <w:basedOn w:val="a"/>
    <w:rsid w:val="000C2F1D"/>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70">
    <w:name w:val="xl270"/>
    <w:basedOn w:val="a"/>
    <w:rsid w:val="000C2F1D"/>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71">
    <w:name w:val="xl271"/>
    <w:basedOn w:val="a"/>
    <w:rsid w:val="000C2F1D"/>
    <w:pPr>
      <w:pBdr>
        <w:top w:val="double" w:sz="6"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72">
    <w:name w:val="xl272"/>
    <w:basedOn w:val="a"/>
    <w:rsid w:val="000C2F1D"/>
    <w:pPr>
      <w:pBdr>
        <w:top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73">
    <w:name w:val="xl273"/>
    <w:basedOn w:val="a"/>
    <w:rsid w:val="000C2F1D"/>
    <w:pPr>
      <w:pBdr>
        <w:top w:val="double" w:sz="6" w:space="0" w:color="auto"/>
        <w:bottom w:val="single" w:sz="4"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74">
    <w:name w:val="xl274"/>
    <w:basedOn w:val="a"/>
    <w:rsid w:val="000C2F1D"/>
    <w:pPr>
      <w:pBdr>
        <w:top w:val="double" w:sz="6" w:space="0" w:color="auto"/>
        <w:left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75">
    <w:name w:val="xl275"/>
    <w:basedOn w:val="a"/>
    <w:rsid w:val="000C2F1D"/>
    <w:pPr>
      <w:pBdr>
        <w:top w:val="single" w:sz="4" w:space="0" w:color="auto"/>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76">
    <w:name w:val="xl276"/>
    <w:basedOn w:val="a"/>
    <w:rsid w:val="000C2F1D"/>
    <w:pPr>
      <w:pBdr>
        <w:top w:val="double" w:sz="6"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77">
    <w:name w:val="xl277"/>
    <w:basedOn w:val="a"/>
    <w:rsid w:val="000C2F1D"/>
    <w:pPr>
      <w:pBdr>
        <w:top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78">
    <w:name w:val="xl278"/>
    <w:basedOn w:val="a"/>
    <w:rsid w:val="000C2F1D"/>
    <w:pPr>
      <w:pBdr>
        <w:top w:val="single" w:sz="4" w:space="0" w:color="auto"/>
        <w:lef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279">
    <w:name w:val="xl279"/>
    <w:basedOn w:val="a"/>
    <w:rsid w:val="000C2F1D"/>
    <w:pPr>
      <w:pBdr>
        <w:top w:val="single" w:sz="4" w:space="0" w:color="auto"/>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0">
    <w:name w:val="xl280"/>
    <w:basedOn w:val="a"/>
    <w:rsid w:val="000C2F1D"/>
    <w:pPr>
      <w:pBdr>
        <w:top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1">
    <w:name w:val="xl281"/>
    <w:basedOn w:val="a"/>
    <w:rsid w:val="000C2F1D"/>
    <w:pPr>
      <w:pBdr>
        <w:top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2">
    <w:name w:val="xl282"/>
    <w:basedOn w:val="a"/>
    <w:rsid w:val="000C2F1D"/>
    <w:pPr>
      <w:pBdr>
        <w:top w:val="double" w:sz="6" w:space="0" w:color="auto"/>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3">
    <w:name w:val="xl283"/>
    <w:basedOn w:val="a"/>
    <w:rsid w:val="000C2F1D"/>
    <w:pPr>
      <w:pBdr>
        <w:top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4">
    <w:name w:val="xl284"/>
    <w:basedOn w:val="a"/>
    <w:rsid w:val="000C2F1D"/>
    <w:pPr>
      <w:pBdr>
        <w:top w:val="double" w:sz="6"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5">
    <w:name w:val="xl285"/>
    <w:basedOn w:val="a"/>
    <w:rsid w:val="000C2F1D"/>
    <w:pPr>
      <w:pBdr>
        <w:top w:val="double" w:sz="6" w:space="0" w:color="auto"/>
        <w:left w:val="double" w:sz="6" w:space="0" w:color="auto"/>
        <w:bottom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6">
    <w:name w:val="xl286"/>
    <w:basedOn w:val="a"/>
    <w:rsid w:val="000C2F1D"/>
    <w:pPr>
      <w:pBdr>
        <w:top w:val="double" w:sz="6" w:space="0" w:color="auto"/>
        <w:bottom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7">
    <w:name w:val="xl287"/>
    <w:basedOn w:val="a"/>
    <w:rsid w:val="000C2F1D"/>
    <w:pPr>
      <w:pBdr>
        <w:top w:val="double" w:sz="6" w:space="0" w:color="auto"/>
        <w:bottom w:val="double" w:sz="6" w:space="0" w:color="auto"/>
        <w:righ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8">
    <w:name w:val="xl288"/>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89">
    <w:name w:val="xl289"/>
    <w:basedOn w:val="a"/>
    <w:rsid w:val="000C2F1D"/>
    <w:pPr>
      <w:pBdr>
        <w:top w:val="double" w:sz="6"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90">
    <w:name w:val="xl290"/>
    <w:basedOn w:val="a"/>
    <w:rsid w:val="000C2F1D"/>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91">
    <w:name w:val="xl291"/>
    <w:basedOn w:val="a"/>
    <w:rsid w:val="000C2F1D"/>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92">
    <w:name w:val="xl292"/>
    <w:basedOn w:val="a"/>
    <w:rsid w:val="000C2F1D"/>
    <w:pPr>
      <w:pBdr>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293">
    <w:name w:val="xl293"/>
    <w:basedOn w:val="a"/>
    <w:rsid w:val="000C2F1D"/>
    <w:pP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294">
    <w:name w:val="xl294"/>
    <w:basedOn w:val="a"/>
    <w:rsid w:val="000C2F1D"/>
    <w:pPr>
      <w:pBdr>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295">
    <w:name w:val="xl295"/>
    <w:basedOn w:val="a"/>
    <w:rsid w:val="000C2F1D"/>
    <w:pPr>
      <w:pBdr>
        <w:bottom w:val="double" w:sz="6" w:space="0" w:color="auto"/>
      </w:pBdr>
      <w:spacing w:before="100" w:beforeAutospacing="1" w:after="100" w:afterAutospacing="1" w:line="240" w:lineRule="auto"/>
      <w:jc w:val="both"/>
      <w:textAlignment w:val="top"/>
    </w:pPr>
    <w:rPr>
      <w:rFonts w:ascii="Times New Roman" w:eastAsia="Times New Roman" w:hAnsi="Times New Roman" w:cs="Times New Roman"/>
      <w:b/>
      <w:bCs/>
      <w:sz w:val="24"/>
      <w:szCs w:val="24"/>
    </w:rPr>
  </w:style>
  <w:style w:type="paragraph" w:customStyle="1" w:styleId="xl296">
    <w:name w:val="xl296"/>
    <w:basedOn w:val="a"/>
    <w:rsid w:val="000C2F1D"/>
    <w:pPr>
      <w:pBdr>
        <w:top w:val="double" w:sz="6" w:space="0" w:color="auto"/>
        <w:bottom w:val="double" w:sz="6"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297">
    <w:name w:val="xl297"/>
    <w:basedOn w:val="a"/>
    <w:rsid w:val="000C2F1D"/>
    <w:pPr>
      <w:pBdr>
        <w:top w:val="double" w:sz="6" w:space="0" w:color="auto"/>
        <w:bottom w:val="double" w:sz="6" w:space="0" w:color="auto"/>
        <w:right w:val="double" w:sz="6"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298">
    <w:name w:val="xl298"/>
    <w:basedOn w:val="a"/>
    <w:rsid w:val="000C2F1D"/>
    <w:pPr>
      <w:pBdr>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99">
    <w:name w:val="xl299"/>
    <w:basedOn w:val="a"/>
    <w:rsid w:val="000C2F1D"/>
    <w:pPr>
      <w:pBdr>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00">
    <w:name w:val="xl300"/>
    <w:basedOn w:val="a"/>
    <w:rsid w:val="000C2F1D"/>
    <w:pPr>
      <w:pBdr>
        <w:top w:val="double" w:sz="6" w:space="0" w:color="auto"/>
        <w:lef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01">
    <w:name w:val="xl301"/>
    <w:basedOn w:val="a"/>
    <w:rsid w:val="000C2F1D"/>
    <w:pPr>
      <w:pBdr>
        <w:top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02">
    <w:name w:val="xl302"/>
    <w:basedOn w:val="a"/>
    <w:rsid w:val="000C2F1D"/>
    <w:pPr>
      <w:pBdr>
        <w:top w:val="double" w:sz="6" w:space="0" w:color="auto"/>
        <w:righ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03">
    <w:name w:val="xl303"/>
    <w:basedOn w:val="a"/>
    <w:rsid w:val="000C2F1D"/>
    <w:pPr>
      <w:pBdr>
        <w:top w:val="double" w:sz="6"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04">
    <w:name w:val="xl304"/>
    <w:basedOn w:val="a"/>
    <w:rsid w:val="000C2F1D"/>
    <w:pPr>
      <w:pBdr>
        <w:top w:val="double" w:sz="6"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05">
    <w:name w:val="xl305"/>
    <w:basedOn w:val="a"/>
    <w:rsid w:val="000C2F1D"/>
    <w:pPr>
      <w:pBdr>
        <w:top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06">
    <w:name w:val="xl306"/>
    <w:basedOn w:val="a"/>
    <w:rsid w:val="000C2F1D"/>
    <w:pPr>
      <w:pBdr>
        <w:top w:val="double" w:sz="6" w:space="0" w:color="auto"/>
        <w:bottom w:val="single" w:sz="4"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07">
    <w:name w:val="xl307"/>
    <w:basedOn w:val="a"/>
    <w:rsid w:val="000C2F1D"/>
    <w:pPr>
      <w:pBdr>
        <w:top w:val="single" w:sz="4"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08">
    <w:name w:val="xl308"/>
    <w:basedOn w:val="a"/>
    <w:rsid w:val="000C2F1D"/>
    <w:pPr>
      <w:pBdr>
        <w:top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09">
    <w:name w:val="xl309"/>
    <w:basedOn w:val="a"/>
    <w:rsid w:val="000C2F1D"/>
    <w:pPr>
      <w:pBdr>
        <w:top w:val="single" w:sz="4"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10">
    <w:name w:val="xl310"/>
    <w:basedOn w:val="a"/>
    <w:rsid w:val="000C2F1D"/>
    <w:pPr>
      <w:pBdr>
        <w:top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11">
    <w:name w:val="xl311"/>
    <w:basedOn w:val="a"/>
    <w:rsid w:val="000C2F1D"/>
    <w:pPr>
      <w:pBdr>
        <w:top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12">
    <w:name w:val="xl312"/>
    <w:basedOn w:val="a"/>
    <w:rsid w:val="000C2F1D"/>
    <w:pPr>
      <w:pBdr>
        <w:bottom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13">
    <w:name w:val="xl313"/>
    <w:basedOn w:val="a"/>
    <w:rsid w:val="000C2F1D"/>
    <w:pPr>
      <w:pBdr>
        <w:top w:val="single" w:sz="4" w:space="0" w:color="auto"/>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14">
    <w:name w:val="xl314"/>
    <w:basedOn w:val="a"/>
    <w:rsid w:val="000C2F1D"/>
    <w:pPr>
      <w:pBdr>
        <w:top w:val="single" w:sz="4" w:space="0" w:color="auto"/>
        <w:bottom w:val="double" w:sz="6"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15">
    <w:name w:val="xl315"/>
    <w:basedOn w:val="a"/>
    <w:rsid w:val="000C2F1D"/>
    <w:pPr>
      <w:pBdr>
        <w:top w:val="double" w:sz="6" w:space="0" w:color="auto"/>
        <w:lef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16">
    <w:name w:val="xl316"/>
    <w:basedOn w:val="a"/>
    <w:rsid w:val="000C2F1D"/>
    <w:pPr>
      <w:pBdr>
        <w:top w:val="double" w:sz="6" w:space="0" w:color="auto"/>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17">
    <w:name w:val="xl317"/>
    <w:basedOn w:val="a"/>
    <w:rsid w:val="000C2F1D"/>
    <w:pPr>
      <w:pBdr>
        <w:top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18">
    <w:name w:val="xl318"/>
    <w:basedOn w:val="a"/>
    <w:rsid w:val="000C2F1D"/>
    <w:pPr>
      <w:pBdr>
        <w:top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19">
    <w:name w:val="xl319"/>
    <w:basedOn w:val="a"/>
    <w:rsid w:val="000C2F1D"/>
    <w:pPr>
      <w:pBdr>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20">
    <w:name w:val="xl320"/>
    <w:basedOn w:val="a"/>
    <w:rsid w:val="000C2F1D"/>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21">
    <w:name w:val="xl321"/>
    <w:basedOn w:val="a"/>
    <w:rsid w:val="000C2F1D"/>
    <w:pPr>
      <w:pBdr>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22">
    <w:name w:val="xl322"/>
    <w:basedOn w:val="a"/>
    <w:rsid w:val="000C2F1D"/>
    <w:pPr>
      <w:pBdr>
        <w:top w:val="double" w:sz="6" w:space="0" w:color="auto"/>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323">
    <w:name w:val="xl323"/>
    <w:basedOn w:val="a"/>
    <w:rsid w:val="000C2F1D"/>
    <w:pPr>
      <w:pBdr>
        <w:top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324">
    <w:name w:val="xl324"/>
    <w:basedOn w:val="a"/>
    <w:rsid w:val="000C2F1D"/>
    <w:pPr>
      <w:pBdr>
        <w:top w:val="double" w:sz="6"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325">
    <w:name w:val="xl325"/>
    <w:basedOn w:val="a"/>
    <w:rsid w:val="000C2F1D"/>
    <w:pPr>
      <w:pBdr>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326">
    <w:name w:val="xl326"/>
    <w:basedOn w:val="a"/>
    <w:rsid w:val="000C2F1D"/>
    <w:pP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327">
    <w:name w:val="xl327"/>
    <w:basedOn w:val="a"/>
    <w:rsid w:val="000C2F1D"/>
    <w:pPr>
      <w:pBdr>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328">
    <w:name w:val="xl328"/>
    <w:basedOn w:val="a"/>
    <w:rsid w:val="000C2F1D"/>
    <w:pPr>
      <w:pBdr>
        <w:top w:val="double" w:sz="6"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329">
    <w:name w:val="xl329"/>
    <w:basedOn w:val="a"/>
    <w:rsid w:val="000C2F1D"/>
    <w:pPr>
      <w:pBdr>
        <w:top w:val="double" w:sz="6" w:space="0" w:color="auto"/>
        <w:right w:val="double" w:sz="6"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330">
    <w:name w:val="xl330"/>
    <w:basedOn w:val="a"/>
    <w:rsid w:val="000C2F1D"/>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331">
    <w:name w:val="xl331"/>
    <w:basedOn w:val="a"/>
    <w:rsid w:val="000C2F1D"/>
    <w:pPr>
      <w:pBdr>
        <w:top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32">
    <w:name w:val="xl332"/>
    <w:basedOn w:val="a"/>
    <w:rsid w:val="000C2F1D"/>
    <w:pPr>
      <w:pBdr>
        <w:top w:val="double" w:sz="6"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33">
    <w:name w:val="xl333"/>
    <w:basedOn w:val="a"/>
    <w:rsid w:val="000C2F1D"/>
    <w:pPr>
      <w:pBdr>
        <w:top w:val="double" w:sz="6"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34">
    <w:name w:val="xl334"/>
    <w:basedOn w:val="a"/>
    <w:rsid w:val="000C2F1D"/>
    <w:pPr>
      <w:pBdr>
        <w:top w:val="double" w:sz="6" w:space="0" w:color="auto"/>
        <w:bottom w:val="single" w:sz="4"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35">
    <w:name w:val="xl335"/>
    <w:basedOn w:val="a"/>
    <w:rsid w:val="000C2F1D"/>
    <w:pPr>
      <w:pBdr>
        <w:top w:val="double" w:sz="6" w:space="0" w:color="auto"/>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36">
    <w:name w:val="xl336"/>
    <w:basedOn w:val="a"/>
    <w:rsid w:val="000C2F1D"/>
    <w:pPr>
      <w:pBdr>
        <w:top w:val="double" w:sz="6"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37">
    <w:name w:val="xl337"/>
    <w:basedOn w:val="a"/>
    <w:rsid w:val="000C2F1D"/>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38">
    <w:name w:val="xl338"/>
    <w:basedOn w:val="a"/>
    <w:rsid w:val="000C2F1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39">
    <w:name w:val="xl339"/>
    <w:basedOn w:val="a"/>
    <w:rsid w:val="000C2F1D"/>
    <w:pPr>
      <w:pBdr>
        <w:top w:val="single" w:sz="4" w:space="0" w:color="auto"/>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40">
    <w:name w:val="xl340"/>
    <w:basedOn w:val="a"/>
    <w:rsid w:val="000C2F1D"/>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41">
    <w:name w:val="xl341"/>
    <w:basedOn w:val="a"/>
    <w:rsid w:val="000C2F1D"/>
    <w:pPr>
      <w:pBdr>
        <w:top w:val="single" w:sz="4"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42">
    <w:name w:val="xl342"/>
    <w:basedOn w:val="a"/>
    <w:rsid w:val="000C2F1D"/>
    <w:pPr>
      <w:pBdr>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43">
    <w:name w:val="xl343"/>
    <w:basedOn w:val="a"/>
    <w:rsid w:val="000C2F1D"/>
    <w:pP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44">
    <w:name w:val="xl344"/>
    <w:basedOn w:val="a"/>
    <w:rsid w:val="000C2F1D"/>
    <w:pPr>
      <w:pBdr>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45">
    <w:name w:val="xl345"/>
    <w:basedOn w:val="a"/>
    <w:rsid w:val="000C2F1D"/>
    <w:pPr>
      <w:pBdr>
        <w:top w:val="double" w:sz="6" w:space="0" w:color="auto"/>
        <w:bottom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46">
    <w:name w:val="xl346"/>
    <w:basedOn w:val="a"/>
    <w:rsid w:val="000C2F1D"/>
    <w:pPr>
      <w:pBdr>
        <w:top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47">
    <w:name w:val="xl347"/>
    <w:basedOn w:val="a"/>
    <w:rsid w:val="000C2F1D"/>
    <w:pPr>
      <w:pBdr>
        <w:top w:val="double" w:sz="6"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48">
    <w:name w:val="xl348"/>
    <w:basedOn w:val="a"/>
    <w:rsid w:val="000C2F1D"/>
    <w:pPr>
      <w:pBdr>
        <w:top w:val="double" w:sz="6"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49">
    <w:name w:val="xl349"/>
    <w:basedOn w:val="a"/>
    <w:rsid w:val="000C2F1D"/>
    <w:pPr>
      <w:pBdr>
        <w:top w:val="double" w:sz="6"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50">
    <w:name w:val="xl350"/>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351">
    <w:name w:val="xl351"/>
    <w:basedOn w:val="a"/>
    <w:rsid w:val="000C2F1D"/>
    <w:pPr>
      <w:pBdr>
        <w:top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52">
    <w:name w:val="xl352"/>
    <w:basedOn w:val="a"/>
    <w:rsid w:val="000C2F1D"/>
    <w:pPr>
      <w:pBdr>
        <w:top w:val="double" w:sz="6"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53">
    <w:name w:val="xl353"/>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354">
    <w:name w:val="xl354"/>
    <w:basedOn w:val="a"/>
    <w:rsid w:val="000C2F1D"/>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55">
    <w:name w:val="xl355"/>
    <w:basedOn w:val="a"/>
    <w:rsid w:val="000C2F1D"/>
    <w:pPr>
      <w:pBdr>
        <w:top w:val="single" w:sz="4" w:space="0" w:color="auto"/>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56">
    <w:name w:val="xl356"/>
    <w:basedOn w:val="a"/>
    <w:rsid w:val="000C2F1D"/>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57">
    <w:name w:val="xl357"/>
    <w:basedOn w:val="a"/>
    <w:rsid w:val="000C2F1D"/>
    <w:pPr>
      <w:pBdr>
        <w:top w:val="single" w:sz="4"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58">
    <w:name w:val="xl358"/>
    <w:basedOn w:val="a"/>
    <w:rsid w:val="000C2F1D"/>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59">
    <w:name w:val="xl359"/>
    <w:basedOn w:val="a"/>
    <w:rsid w:val="000C2F1D"/>
    <w:pPr>
      <w:pBdr>
        <w:left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60">
    <w:name w:val="xl360"/>
    <w:basedOn w:val="a"/>
    <w:rsid w:val="000C2F1D"/>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61">
    <w:name w:val="xl361"/>
    <w:basedOn w:val="a"/>
    <w:rsid w:val="000C2F1D"/>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362">
    <w:name w:val="xl362"/>
    <w:basedOn w:val="a"/>
    <w:rsid w:val="000C2F1D"/>
    <w:pPr>
      <w:pBdr>
        <w:top w:val="double" w:sz="6" w:space="0" w:color="auto"/>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63">
    <w:name w:val="xl363"/>
    <w:basedOn w:val="a"/>
    <w:rsid w:val="000C2F1D"/>
    <w:pPr>
      <w:pBdr>
        <w:top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64">
    <w:name w:val="xl364"/>
    <w:basedOn w:val="a"/>
    <w:rsid w:val="000C2F1D"/>
    <w:pPr>
      <w:pBdr>
        <w:top w:val="double" w:sz="6"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65">
    <w:name w:val="xl365"/>
    <w:basedOn w:val="a"/>
    <w:rsid w:val="000C2F1D"/>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66">
    <w:name w:val="xl366"/>
    <w:basedOn w:val="a"/>
    <w:rsid w:val="000C2F1D"/>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67">
    <w:name w:val="xl367"/>
    <w:basedOn w:val="a"/>
    <w:rsid w:val="000C2F1D"/>
    <w:pPr>
      <w:pBdr>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68">
    <w:name w:val="xl368"/>
    <w:basedOn w:val="a"/>
    <w:rsid w:val="000C2F1D"/>
    <w:pPr>
      <w:pBdr>
        <w:top w:val="double" w:sz="6"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69">
    <w:name w:val="xl369"/>
    <w:basedOn w:val="a"/>
    <w:rsid w:val="000C2F1D"/>
    <w:pPr>
      <w:pBdr>
        <w:top w:val="double" w:sz="6"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70">
    <w:name w:val="xl370"/>
    <w:basedOn w:val="a"/>
    <w:rsid w:val="000C2F1D"/>
    <w:pPr>
      <w:pBdr>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371">
    <w:name w:val="xl371"/>
    <w:basedOn w:val="a"/>
    <w:rsid w:val="000C2F1D"/>
    <w:pPr>
      <w:pBdr>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372">
    <w:name w:val="xl372"/>
    <w:basedOn w:val="a"/>
    <w:rsid w:val="000C2F1D"/>
    <w:pPr>
      <w:pBdr>
        <w:left w:val="double" w:sz="6" w:space="0" w:color="auto"/>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373">
    <w:name w:val="xl373"/>
    <w:basedOn w:val="a"/>
    <w:rsid w:val="000C2F1D"/>
    <w:pPr>
      <w:pBdr>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374">
    <w:name w:val="xl374"/>
    <w:basedOn w:val="a"/>
    <w:rsid w:val="000C2F1D"/>
    <w:pPr>
      <w:pBdr>
        <w:bottom w:val="double" w:sz="6"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375">
    <w:name w:val="xl375"/>
    <w:basedOn w:val="a"/>
    <w:rsid w:val="000C2F1D"/>
    <w:pPr>
      <w:pBdr>
        <w:bottom w:val="double" w:sz="6"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376">
    <w:name w:val="xl376"/>
    <w:basedOn w:val="a"/>
    <w:rsid w:val="000C2F1D"/>
    <w:pPr>
      <w:pBdr>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77">
    <w:name w:val="xl377"/>
    <w:basedOn w:val="a"/>
    <w:rsid w:val="000C2F1D"/>
    <w:pPr>
      <w:pBdr>
        <w:bottom w:val="double" w:sz="6"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78">
    <w:name w:val="xl378"/>
    <w:basedOn w:val="a"/>
    <w:rsid w:val="000C2F1D"/>
    <w:pPr>
      <w:pBdr>
        <w:left w:val="double" w:sz="6" w:space="0" w:color="auto"/>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79">
    <w:name w:val="xl379"/>
    <w:basedOn w:val="a"/>
    <w:rsid w:val="000C2F1D"/>
    <w:pPr>
      <w:pBdr>
        <w:top w:val="double" w:sz="6"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380">
    <w:name w:val="xl380"/>
    <w:basedOn w:val="a"/>
    <w:rsid w:val="000C2F1D"/>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381">
    <w:name w:val="xl381"/>
    <w:basedOn w:val="a"/>
    <w:rsid w:val="000C2F1D"/>
    <w:pPr>
      <w:pBdr>
        <w:bottom w:val="double" w:sz="6"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382">
    <w:name w:val="xl382"/>
    <w:basedOn w:val="a"/>
    <w:rsid w:val="000C2F1D"/>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383">
    <w:name w:val="xl383"/>
    <w:basedOn w:val="a"/>
    <w:rsid w:val="000C2F1D"/>
    <w:pPr>
      <w:pBdr>
        <w:right w:val="double" w:sz="6"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384">
    <w:name w:val="xl384"/>
    <w:basedOn w:val="a"/>
    <w:rsid w:val="000C2F1D"/>
    <w:pPr>
      <w:pBdr>
        <w:bottom w:val="double" w:sz="6" w:space="0" w:color="auto"/>
        <w:right w:val="double" w:sz="6"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385">
    <w:name w:val="xl385"/>
    <w:basedOn w:val="a"/>
    <w:rsid w:val="000C2F1D"/>
    <w:pPr>
      <w:pBdr>
        <w:top w:val="double" w:sz="6" w:space="0" w:color="auto"/>
        <w:left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86">
    <w:name w:val="xl386"/>
    <w:basedOn w:val="a"/>
    <w:rsid w:val="000C2F1D"/>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87">
    <w:name w:val="xl387"/>
    <w:basedOn w:val="a"/>
    <w:rsid w:val="000C2F1D"/>
    <w:pPr>
      <w:pBdr>
        <w:top w:val="double" w:sz="6"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88">
    <w:name w:val="xl388"/>
    <w:basedOn w:val="a"/>
    <w:rsid w:val="000C2F1D"/>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89">
    <w:name w:val="xl389"/>
    <w:basedOn w:val="a"/>
    <w:rsid w:val="000C2F1D"/>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90">
    <w:name w:val="xl390"/>
    <w:basedOn w:val="a"/>
    <w:rsid w:val="000C2F1D"/>
    <w:pPr>
      <w:pBdr>
        <w:top w:val="double" w:sz="6" w:space="0" w:color="auto"/>
        <w:left w:val="single" w:sz="4"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91">
    <w:name w:val="xl391"/>
    <w:basedOn w:val="a"/>
    <w:rsid w:val="000C2F1D"/>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92">
    <w:name w:val="xl392"/>
    <w:basedOn w:val="a"/>
    <w:rsid w:val="000C2F1D"/>
    <w:pPr>
      <w:pBdr>
        <w:top w:val="single" w:sz="4" w:space="0" w:color="auto"/>
        <w:left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93">
    <w:name w:val="xl393"/>
    <w:basedOn w:val="a"/>
    <w:rsid w:val="000C2F1D"/>
    <w:pPr>
      <w:pBdr>
        <w:top w:val="double" w:sz="6" w:space="0" w:color="auto"/>
        <w:left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94">
    <w:name w:val="xl394"/>
    <w:basedOn w:val="a"/>
    <w:rsid w:val="000C2F1D"/>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95">
    <w:name w:val="xl395"/>
    <w:basedOn w:val="a"/>
    <w:rsid w:val="000C2F1D"/>
    <w:pPr>
      <w:pBdr>
        <w:top w:val="single" w:sz="4" w:space="0" w:color="auto"/>
        <w:left w:val="double" w:sz="6"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96">
    <w:name w:val="xl396"/>
    <w:basedOn w:val="a"/>
    <w:rsid w:val="000C2F1D"/>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97">
    <w:name w:val="xl397"/>
    <w:basedOn w:val="a"/>
    <w:rsid w:val="000C2F1D"/>
    <w:pPr>
      <w:pBdr>
        <w:top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98">
    <w:name w:val="xl398"/>
    <w:basedOn w:val="a"/>
    <w:rsid w:val="000C2F1D"/>
    <w:pPr>
      <w:pBdr>
        <w:top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99">
    <w:name w:val="xl399"/>
    <w:basedOn w:val="a"/>
    <w:rsid w:val="000C2F1D"/>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00">
    <w:name w:val="xl400"/>
    <w:basedOn w:val="a"/>
    <w:rsid w:val="000C2F1D"/>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01">
    <w:name w:val="xl401"/>
    <w:basedOn w:val="a"/>
    <w:rsid w:val="000C2F1D"/>
    <w:pPr>
      <w:pBdr>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02">
    <w:name w:val="xl402"/>
    <w:basedOn w:val="a"/>
    <w:rsid w:val="000C2F1D"/>
    <w:pPr>
      <w:pBdr>
        <w:bottom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03">
    <w:name w:val="xl403"/>
    <w:basedOn w:val="a"/>
    <w:rsid w:val="000C2F1D"/>
    <w:pPr>
      <w:pBdr>
        <w:top w:val="double" w:sz="6"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04">
    <w:name w:val="xl404"/>
    <w:basedOn w:val="a"/>
    <w:rsid w:val="000C2F1D"/>
    <w:pPr>
      <w:pBdr>
        <w:top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05">
    <w:name w:val="xl405"/>
    <w:basedOn w:val="a"/>
    <w:rsid w:val="000C2F1D"/>
    <w:pPr>
      <w:pBdr>
        <w:top w:val="double" w:sz="6" w:space="0" w:color="auto"/>
        <w:bottom w:val="single" w:sz="4"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06">
    <w:name w:val="xl406"/>
    <w:basedOn w:val="a"/>
    <w:rsid w:val="000C2F1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07">
    <w:name w:val="xl407"/>
    <w:basedOn w:val="a"/>
    <w:rsid w:val="000C2F1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08">
    <w:name w:val="xl408"/>
    <w:basedOn w:val="a"/>
    <w:rsid w:val="000C2F1D"/>
    <w:pPr>
      <w:pBdr>
        <w:top w:val="single" w:sz="4" w:space="0" w:color="auto"/>
        <w:bottom w:val="single" w:sz="4"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09">
    <w:name w:val="xl409"/>
    <w:basedOn w:val="a"/>
    <w:rsid w:val="000C2F1D"/>
    <w:pPr>
      <w:pBdr>
        <w:top w:val="single" w:sz="4"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10">
    <w:name w:val="xl410"/>
    <w:basedOn w:val="a"/>
    <w:rsid w:val="000C2F1D"/>
    <w:pPr>
      <w:pBdr>
        <w:top w:val="single" w:sz="4"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11">
    <w:name w:val="xl411"/>
    <w:basedOn w:val="a"/>
    <w:rsid w:val="000C2F1D"/>
    <w:pPr>
      <w:pBdr>
        <w:top w:val="double" w:sz="6" w:space="0" w:color="auto"/>
        <w:left w:val="single" w:sz="4" w:space="0" w:color="auto"/>
        <w:bottom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12">
    <w:name w:val="xl412"/>
    <w:basedOn w:val="a"/>
    <w:rsid w:val="000C2F1D"/>
    <w:pPr>
      <w:pBdr>
        <w:top w:val="double" w:sz="6"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13">
    <w:name w:val="xl413"/>
    <w:basedOn w:val="a"/>
    <w:rsid w:val="000C2F1D"/>
    <w:pPr>
      <w:pBdr>
        <w:top w:val="double" w:sz="6" w:space="0" w:color="auto"/>
        <w:left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14">
    <w:name w:val="xl414"/>
    <w:basedOn w:val="a"/>
    <w:rsid w:val="000C2F1D"/>
    <w:pPr>
      <w:pBdr>
        <w:top w:val="double" w:sz="6" w:space="0" w:color="auto"/>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15">
    <w:name w:val="xl415"/>
    <w:basedOn w:val="a"/>
    <w:rsid w:val="000C2F1D"/>
    <w:pPr>
      <w:pBdr>
        <w:top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16">
    <w:name w:val="xl416"/>
    <w:basedOn w:val="a"/>
    <w:rsid w:val="000C2F1D"/>
    <w:pPr>
      <w:pBdr>
        <w:top w:val="double" w:sz="6"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17">
    <w:name w:val="xl417"/>
    <w:basedOn w:val="a"/>
    <w:rsid w:val="000C2F1D"/>
    <w:pPr>
      <w:pBdr>
        <w:top w:val="double" w:sz="6"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18">
    <w:name w:val="xl418"/>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19">
    <w:name w:val="xl419"/>
    <w:basedOn w:val="a"/>
    <w:rsid w:val="000C2F1D"/>
    <w:pPr>
      <w:pBdr>
        <w:top w:val="double" w:sz="6"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character" w:customStyle="1" w:styleId="affff4">
    <w:name w:val="Основной текст + Курсив"/>
    <w:rsid w:val="000C2F1D"/>
    <w:rPr>
      <w:rFonts w:ascii="Calibri" w:eastAsia="Calibri" w:hAnsi="Calibri" w:cs="Calibri"/>
      <w:b w:val="0"/>
      <w:bCs w:val="0"/>
      <w:i/>
      <w:iCs/>
      <w:smallCaps w:val="0"/>
      <w:strike w:val="0"/>
      <w:color w:val="000000"/>
      <w:spacing w:val="0"/>
      <w:w w:val="100"/>
      <w:position w:val="0"/>
      <w:sz w:val="21"/>
      <w:szCs w:val="21"/>
      <w:u w:val="none"/>
      <w:lang w:val="ru-RU"/>
    </w:rPr>
  </w:style>
  <w:style w:type="paragraph" w:customStyle="1" w:styleId="affff5">
    <w:name w:val="Знак Знак Знак"/>
    <w:basedOn w:val="a"/>
    <w:rsid w:val="000C2F1D"/>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ConsPlusNormal0">
    <w:name w:val="ConsPlusNormal Знак"/>
    <w:link w:val="ConsPlusNormal"/>
    <w:locked/>
    <w:rsid w:val="00D057E2"/>
    <w:rPr>
      <w:rFonts w:ascii="Arial" w:eastAsia="Times New Roman" w:hAnsi="Arial" w:cs="Arial"/>
      <w:sz w:val="20"/>
      <w:szCs w:val="20"/>
      <w:lang w:eastAsia="ru-RU"/>
    </w:rPr>
  </w:style>
  <w:style w:type="numbering" w:customStyle="1" w:styleId="191">
    <w:name w:val="Нет списка19"/>
    <w:next w:val="a2"/>
    <w:uiPriority w:val="99"/>
    <w:semiHidden/>
    <w:unhideWhenUsed/>
    <w:rsid w:val="00183C8A"/>
  </w:style>
  <w:style w:type="character" w:customStyle="1" w:styleId="46">
    <w:name w:val="Заголовок №4_"/>
    <w:basedOn w:val="a0"/>
    <w:link w:val="47"/>
    <w:locked/>
    <w:rsid w:val="00183C8A"/>
    <w:rPr>
      <w:rFonts w:ascii="Times New Roman" w:eastAsia="Times New Roman" w:hAnsi="Times New Roman" w:cs="Times New Roman"/>
      <w:b/>
      <w:bCs/>
      <w:sz w:val="17"/>
      <w:szCs w:val="17"/>
      <w:shd w:val="clear" w:color="auto" w:fill="FFFFFF"/>
    </w:rPr>
  </w:style>
  <w:style w:type="paragraph" w:customStyle="1" w:styleId="47">
    <w:name w:val="Заголовок №4"/>
    <w:basedOn w:val="a"/>
    <w:link w:val="46"/>
    <w:rsid w:val="00183C8A"/>
    <w:pPr>
      <w:widowControl w:val="0"/>
      <w:shd w:val="clear" w:color="auto" w:fill="FFFFFF"/>
      <w:spacing w:after="0" w:line="240" w:lineRule="auto"/>
      <w:ind w:firstLine="400"/>
      <w:outlineLvl w:val="3"/>
    </w:pPr>
    <w:rPr>
      <w:rFonts w:ascii="Times New Roman" w:eastAsia="Times New Roman" w:hAnsi="Times New Roman" w:cs="Times New Roman"/>
      <w:b/>
      <w:bCs/>
      <w:sz w:val="17"/>
      <w:szCs w:val="17"/>
    </w:rPr>
  </w:style>
  <w:style w:type="character" w:customStyle="1" w:styleId="48">
    <w:name w:val="Основной текст (4)_"/>
    <w:basedOn w:val="a0"/>
    <w:link w:val="49"/>
    <w:locked/>
    <w:rsid w:val="00183C8A"/>
    <w:rPr>
      <w:rFonts w:ascii="Times New Roman" w:eastAsia="Times New Roman" w:hAnsi="Times New Roman" w:cs="Times New Roman"/>
      <w:sz w:val="11"/>
      <w:szCs w:val="11"/>
      <w:shd w:val="clear" w:color="auto" w:fill="FFFFFF"/>
    </w:rPr>
  </w:style>
  <w:style w:type="paragraph" w:customStyle="1" w:styleId="49">
    <w:name w:val="Основной текст (4)"/>
    <w:basedOn w:val="a"/>
    <w:link w:val="48"/>
    <w:rsid w:val="00183C8A"/>
    <w:pPr>
      <w:widowControl w:val="0"/>
      <w:shd w:val="clear" w:color="auto" w:fill="FFFFFF"/>
      <w:spacing w:after="100" w:line="240" w:lineRule="auto"/>
      <w:ind w:left="1940"/>
    </w:pPr>
    <w:rPr>
      <w:rFonts w:ascii="Times New Roman" w:eastAsia="Times New Roman" w:hAnsi="Times New Roman" w:cs="Times New Roman"/>
      <w:sz w:val="11"/>
      <w:szCs w:val="11"/>
    </w:rPr>
  </w:style>
  <w:style w:type="character" w:customStyle="1" w:styleId="affff6">
    <w:name w:val="Оглавление_"/>
    <w:basedOn w:val="a0"/>
    <w:link w:val="affff7"/>
    <w:locked/>
    <w:rsid w:val="00183C8A"/>
    <w:rPr>
      <w:rFonts w:ascii="Times New Roman" w:eastAsia="Times New Roman" w:hAnsi="Times New Roman" w:cs="Times New Roman"/>
      <w:sz w:val="17"/>
      <w:szCs w:val="17"/>
      <w:shd w:val="clear" w:color="auto" w:fill="FFFFFF"/>
    </w:rPr>
  </w:style>
  <w:style w:type="paragraph" w:customStyle="1" w:styleId="affff7">
    <w:name w:val="Оглавление"/>
    <w:basedOn w:val="a"/>
    <w:link w:val="affff6"/>
    <w:rsid w:val="00183C8A"/>
    <w:pPr>
      <w:widowControl w:val="0"/>
      <w:shd w:val="clear" w:color="auto" w:fill="FFFFFF"/>
      <w:spacing w:after="30" w:line="240" w:lineRule="auto"/>
      <w:ind w:firstLine="160"/>
    </w:pPr>
    <w:rPr>
      <w:rFonts w:ascii="Times New Roman" w:eastAsia="Times New Roman" w:hAnsi="Times New Roman" w:cs="Times New Roman"/>
      <w:sz w:val="17"/>
      <w:szCs w:val="17"/>
    </w:rPr>
  </w:style>
  <w:style w:type="character" w:customStyle="1" w:styleId="affff8">
    <w:name w:val="Другое_"/>
    <w:basedOn w:val="a0"/>
    <w:link w:val="affff9"/>
    <w:locked/>
    <w:rsid w:val="00183C8A"/>
    <w:rPr>
      <w:rFonts w:ascii="Times New Roman" w:eastAsia="Times New Roman" w:hAnsi="Times New Roman" w:cs="Times New Roman"/>
      <w:sz w:val="17"/>
      <w:szCs w:val="17"/>
      <w:shd w:val="clear" w:color="auto" w:fill="FFFFFF"/>
    </w:rPr>
  </w:style>
  <w:style w:type="paragraph" w:customStyle="1" w:styleId="affff9">
    <w:name w:val="Другое"/>
    <w:basedOn w:val="a"/>
    <w:link w:val="affff8"/>
    <w:rsid w:val="00183C8A"/>
    <w:pPr>
      <w:widowControl w:val="0"/>
      <w:shd w:val="clear" w:color="auto" w:fill="FFFFFF"/>
      <w:spacing w:after="0" w:line="240" w:lineRule="auto"/>
      <w:ind w:firstLine="400"/>
    </w:pPr>
    <w:rPr>
      <w:rFonts w:ascii="Times New Roman" w:eastAsia="Times New Roman" w:hAnsi="Times New Roman" w:cs="Times New Roman"/>
      <w:sz w:val="17"/>
      <w:szCs w:val="17"/>
    </w:rPr>
  </w:style>
  <w:style w:type="character" w:customStyle="1" w:styleId="affffa">
    <w:name w:val="Подпись к таблице_"/>
    <w:basedOn w:val="a0"/>
    <w:link w:val="affffb"/>
    <w:locked/>
    <w:rsid w:val="00183C8A"/>
    <w:rPr>
      <w:rFonts w:ascii="Times New Roman" w:eastAsia="Times New Roman" w:hAnsi="Times New Roman" w:cs="Times New Roman"/>
      <w:sz w:val="17"/>
      <w:szCs w:val="17"/>
      <w:shd w:val="clear" w:color="auto" w:fill="FFFFFF"/>
    </w:rPr>
  </w:style>
  <w:style w:type="paragraph" w:customStyle="1" w:styleId="affffb">
    <w:name w:val="Подпись к таблице"/>
    <w:basedOn w:val="a"/>
    <w:link w:val="affffa"/>
    <w:rsid w:val="00183C8A"/>
    <w:pPr>
      <w:widowControl w:val="0"/>
      <w:shd w:val="clear" w:color="auto" w:fill="FFFFFF"/>
      <w:spacing w:after="0" w:line="240" w:lineRule="auto"/>
    </w:pPr>
    <w:rPr>
      <w:rFonts w:ascii="Times New Roman" w:eastAsia="Times New Roman" w:hAnsi="Times New Roman" w:cs="Times New Roman"/>
      <w:sz w:val="17"/>
      <w:szCs w:val="17"/>
    </w:rPr>
  </w:style>
  <w:style w:type="numbering" w:customStyle="1" w:styleId="201">
    <w:name w:val="Нет списка20"/>
    <w:next w:val="a2"/>
    <w:uiPriority w:val="99"/>
    <w:semiHidden/>
    <w:unhideWhenUsed/>
    <w:rsid w:val="001E5C3B"/>
  </w:style>
  <w:style w:type="table" w:customStyle="1" w:styleId="152">
    <w:name w:val="Сетка таблицы15"/>
    <w:basedOn w:val="a1"/>
    <w:next w:val="aa"/>
    <w:uiPriority w:val="59"/>
    <w:rsid w:val="001E5C3B"/>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4">
    <w:name w:val="Нет списка21"/>
    <w:next w:val="a2"/>
    <w:uiPriority w:val="99"/>
    <w:semiHidden/>
    <w:unhideWhenUsed/>
    <w:rsid w:val="004B4188"/>
  </w:style>
  <w:style w:type="numbering" w:customStyle="1" w:styleId="1100">
    <w:name w:val="Нет списка110"/>
    <w:next w:val="a2"/>
    <w:uiPriority w:val="99"/>
    <w:semiHidden/>
    <w:unhideWhenUsed/>
    <w:rsid w:val="004B4188"/>
  </w:style>
  <w:style w:type="table" w:customStyle="1" w:styleId="162">
    <w:name w:val="Сетка таблицы16"/>
    <w:basedOn w:val="a1"/>
    <w:next w:val="aa"/>
    <w:uiPriority w:val="59"/>
    <w:rsid w:val="004B41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4B4188"/>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customStyle="1" w:styleId="aff1">
    <w:name w:val="Без интервала Знак"/>
    <w:link w:val="aff0"/>
    <w:uiPriority w:val="99"/>
    <w:locked/>
    <w:rsid w:val="00EA6AB3"/>
    <w:rPr>
      <w:rFonts w:ascii="Calibri" w:eastAsia="Calibri" w:hAnsi="Calibri" w:cs="Times New Roman"/>
    </w:rPr>
  </w:style>
  <w:style w:type="character" w:customStyle="1" w:styleId="diffins">
    <w:name w:val="diff_ins"/>
    <w:uiPriority w:val="99"/>
    <w:rsid w:val="00EA6AB3"/>
  </w:style>
  <w:style w:type="character" w:customStyle="1" w:styleId="FontStyle51">
    <w:name w:val="Font Style51"/>
    <w:rsid w:val="00EA6AB3"/>
    <w:rPr>
      <w:rFonts w:ascii="Times New Roman" w:hAnsi="Times New Roman" w:cs="Times New Roman"/>
      <w:sz w:val="22"/>
      <w:szCs w:val="22"/>
    </w:rPr>
  </w:style>
  <w:style w:type="character" w:customStyle="1" w:styleId="afe">
    <w:name w:val="Абзац списка Знак"/>
    <w:aliases w:val="Ненумерованный список Знак,Абзац списка нумерованный Знак,Цветной список - Акцент 11 Знак,Bullet List Знак,FooterText Знак,numbered Знак,ПС - Нумерованный Знак,ТЗ список Знак,Абзац списка литеральный Знак,Абзац списка41 Знак,lp1 Знак"/>
    <w:basedOn w:val="a0"/>
    <w:link w:val="afd"/>
    <w:uiPriority w:val="34"/>
    <w:locked/>
    <w:rsid w:val="006623FE"/>
  </w:style>
  <w:style w:type="paragraph" w:styleId="affffc">
    <w:name w:val="annotation text"/>
    <w:basedOn w:val="a"/>
    <w:link w:val="affffd"/>
    <w:uiPriority w:val="99"/>
    <w:semiHidden/>
    <w:unhideWhenUsed/>
    <w:rsid w:val="006623FE"/>
    <w:pPr>
      <w:widowControl w:val="0"/>
      <w:spacing w:after="0" w:line="240" w:lineRule="auto"/>
    </w:pPr>
    <w:rPr>
      <w:rFonts w:ascii="Microsoft Sans Serif" w:eastAsia="Microsoft Sans Serif" w:hAnsi="Microsoft Sans Serif" w:cs="Microsoft Sans Serif"/>
      <w:color w:val="000000"/>
      <w:sz w:val="20"/>
      <w:szCs w:val="20"/>
      <w:lang w:bidi="ru-RU"/>
    </w:rPr>
  </w:style>
  <w:style w:type="character" w:customStyle="1" w:styleId="affffd">
    <w:name w:val="Текст примечания Знак"/>
    <w:basedOn w:val="a0"/>
    <w:link w:val="affffc"/>
    <w:uiPriority w:val="99"/>
    <w:semiHidden/>
    <w:rsid w:val="006623FE"/>
    <w:rPr>
      <w:rFonts w:ascii="Microsoft Sans Serif" w:eastAsia="Microsoft Sans Serif" w:hAnsi="Microsoft Sans Serif" w:cs="Microsoft Sans Serif"/>
      <w:color w:val="000000"/>
      <w:sz w:val="20"/>
      <w:szCs w:val="20"/>
      <w:lang w:bidi="ru-RU"/>
    </w:rPr>
  </w:style>
  <w:style w:type="character" w:customStyle="1" w:styleId="affffe">
    <w:name w:val="Колонтитул_"/>
    <w:basedOn w:val="a0"/>
    <w:link w:val="afffff"/>
    <w:semiHidden/>
    <w:locked/>
    <w:rsid w:val="006623FE"/>
    <w:rPr>
      <w:rFonts w:ascii="Calibri" w:eastAsia="Calibri" w:hAnsi="Calibri" w:cs="Calibri"/>
    </w:rPr>
  </w:style>
  <w:style w:type="paragraph" w:customStyle="1" w:styleId="afffff">
    <w:name w:val="Колонтитул"/>
    <w:basedOn w:val="a"/>
    <w:link w:val="affffe"/>
    <w:semiHidden/>
    <w:rsid w:val="006623FE"/>
    <w:pPr>
      <w:widowControl w:val="0"/>
      <w:spacing w:after="0" w:line="240" w:lineRule="auto"/>
    </w:pPr>
    <w:rPr>
      <w:rFonts w:ascii="Calibri" w:eastAsia="Calibri" w:hAnsi="Calibri" w:cs="Calibri"/>
    </w:rPr>
  </w:style>
  <w:style w:type="paragraph" w:customStyle="1" w:styleId="headertext">
    <w:name w:val="headertext"/>
    <w:basedOn w:val="a"/>
    <w:uiPriority w:val="99"/>
    <w:semiHidden/>
    <w:rsid w:val="006623F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uiPriority w:val="99"/>
    <w:semiHidden/>
    <w:rsid w:val="006623FE"/>
    <w:pPr>
      <w:spacing w:before="100" w:beforeAutospacing="1" w:after="100" w:afterAutospacing="1" w:line="240" w:lineRule="auto"/>
    </w:pPr>
    <w:rPr>
      <w:rFonts w:ascii="Times New Roman" w:eastAsia="Times New Roman" w:hAnsi="Times New Roman" w:cs="Times New Roman"/>
      <w:sz w:val="24"/>
      <w:szCs w:val="24"/>
    </w:rPr>
  </w:style>
  <w:style w:type="character" w:styleId="afffff0">
    <w:name w:val="annotation reference"/>
    <w:basedOn w:val="a0"/>
    <w:uiPriority w:val="99"/>
    <w:semiHidden/>
    <w:unhideWhenUsed/>
    <w:rsid w:val="006623FE"/>
    <w:rPr>
      <w:sz w:val="16"/>
      <w:szCs w:val="16"/>
    </w:rPr>
  </w:style>
  <w:style w:type="paragraph" w:customStyle="1" w:styleId="afffff1">
    <w:name w:val="Сноска"/>
    <w:basedOn w:val="a"/>
    <w:next w:val="a"/>
    <w:link w:val="afffff2"/>
    <w:rsid w:val="00C723E5"/>
    <w:pPr>
      <w:widowControl w:val="0"/>
      <w:autoSpaceDE w:val="0"/>
      <w:autoSpaceDN w:val="0"/>
      <w:adjustRightInd w:val="0"/>
      <w:spacing w:after="0" w:line="240" w:lineRule="auto"/>
      <w:ind w:firstLine="720"/>
      <w:jc w:val="both"/>
    </w:pPr>
    <w:rPr>
      <w:rFonts w:ascii="Times New Roman CYR" w:hAnsi="Times New Roman CYR" w:cs="Times New Roman CYR"/>
      <w:sz w:val="20"/>
      <w:szCs w:val="20"/>
    </w:rPr>
  </w:style>
  <w:style w:type="character" w:customStyle="1" w:styleId="afffff2">
    <w:name w:val="Сноска_"/>
    <w:basedOn w:val="a0"/>
    <w:link w:val="afffff1"/>
    <w:locked/>
    <w:rsid w:val="00C723E5"/>
    <w:rPr>
      <w:rFonts w:ascii="Times New Roman CYR" w:hAnsi="Times New Roman CYR" w:cs="Times New Roman CYR"/>
      <w:sz w:val="20"/>
      <w:szCs w:val="20"/>
    </w:rPr>
  </w:style>
  <w:style w:type="character" w:customStyle="1" w:styleId="2d">
    <w:name w:val="Заголовок №2_"/>
    <w:basedOn w:val="a0"/>
    <w:link w:val="2e"/>
    <w:semiHidden/>
    <w:locked/>
    <w:rsid w:val="00C723E5"/>
    <w:rPr>
      <w:rFonts w:ascii="Times New Roman" w:eastAsia="Times New Roman" w:hAnsi="Times New Roman" w:cs="Times New Roman"/>
      <w:b/>
      <w:bCs/>
      <w:sz w:val="28"/>
      <w:szCs w:val="28"/>
    </w:rPr>
  </w:style>
  <w:style w:type="paragraph" w:customStyle="1" w:styleId="2e">
    <w:name w:val="Заголовок №2"/>
    <w:basedOn w:val="a"/>
    <w:link w:val="2d"/>
    <w:semiHidden/>
    <w:rsid w:val="00C723E5"/>
    <w:pPr>
      <w:widowControl w:val="0"/>
      <w:spacing w:after="220" w:line="240" w:lineRule="auto"/>
      <w:ind w:left="2460" w:hanging="1010"/>
      <w:outlineLvl w:val="1"/>
    </w:pPr>
    <w:rPr>
      <w:rFonts w:ascii="Times New Roman" w:eastAsia="Times New Roman" w:hAnsi="Times New Roman" w:cs="Times New Roman"/>
      <w:b/>
      <w:bCs/>
      <w:sz w:val="28"/>
      <w:szCs w:val="28"/>
    </w:rPr>
  </w:style>
  <w:style w:type="character" w:customStyle="1" w:styleId="afffff3">
    <w:name w:val="_Основной с красной строки Знак"/>
    <w:link w:val="afffff4"/>
    <w:semiHidden/>
    <w:qFormat/>
    <w:locked/>
    <w:rsid w:val="00C723E5"/>
    <w:rPr>
      <w:rFonts w:ascii="Times New Roman" w:eastAsia="Times New Roman" w:hAnsi="Times New Roman" w:cs="Times New Roman"/>
      <w:color w:val="000000"/>
      <w:sz w:val="28"/>
      <w:szCs w:val="28"/>
    </w:rPr>
  </w:style>
  <w:style w:type="paragraph" w:customStyle="1" w:styleId="afffff4">
    <w:name w:val="_Основной с красной строки"/>
    <w:link w:val="afffff3"/>
    <w:semiHidden/>
    <w:qFormat/>
    <w:rsid w:val="00C723E5"/>
    <w:pPr>
      <w:spacing w:after="0" w:line="360" w:lineRule="auto"/>
      <w:ind w:firstLine="709"/>
      <w:jc w:val="both"/>
    </w:pPr>
    <w:rPr>
      <w:rFonts w:ascii="Times New Roman" w:eastAsia="Times New Roman" w:hAnsi="Times New Roman" w:cs="Times New Roman"/>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E48A2"/>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rPr>
  </w:style>
  <w:style w:type="paragraph" w:styleId="2">
    <w:name w:val="heading 2"/>
    <w:basedOn w:val="a"/>
    <w:next w:val="a"/>
    <w:link w:val="20"/>
    <w:unhideWhenUsed/>
    <w:qFormat/>
    <w:rsid w:val="00B62D4E"/>
    <w:pPr>
      <w:keepNext/>
      <w:keepLines/>
      <w:spacing w:before="40" w:after="0"/>
      <w:outlineLvl w:val="1"/>
    </w:pPr>
    <w:rPr>
      <w:rFonts w:asciiTheme="majorHAnsi" w:eastAsiaTheme="majorEastAsia" w:hAnsiTheme="majorHAnsi" w:cstheme="majorBidi"/>
      <w:color w:val="A5A5A5" w:themeColor="accent1" w:themeShade="BF"/>
      <w:sz w:val="26"/>
      <w:szCs w:val="26"/>
    </w:rPr>
  </w:style>
  <w:style w:type="paragraph" w:styleId="3">
    <w:name w:val="heading 3"/>
    <w:aliases w:val="Знак2 Знак"/>
    <w:basedOn w:val="a"/>
    <w:next w:val="a"/>
    <w:link w:val="30"/>
    <w:unhideWhenUsed/>
    <w:qFormat/>
    <w:rsid w:val="00CD2E64"/>
    <w:pPr>
      <w:keepNext/>
      <w:keepLines/>
      <w:spacing w:before="40" w:after="0"/>
      <w:outlineLvl w:val="2"/>
    </w:pPr>
    <w:rPr>
      <w:rFonts w:asciiTheme="majorHAnsi" w:eastAsiaTheme="majorEastAsia" w:hAnsiTheme="majorHAnsi" w:cstheme="majorBidi"/>
      <w:color w:val="6E6E6E" w:themeColor="accent1" w:themeShade="7F"/>
      <w:sz w:val="24"/>
      <w:szCs w:val="24"/>
    </w:rPr>
  </w:style>
  <w:style w:type="paragraph" w:styleId="4">
    <w:name w:val="heading 4"/>
    <w:basedOn w:val="a"/>
    <w:next w:val="a"/>
    <w:link w:val="40"/>
    <w:qFormat/>
    <w:rsid w:val="00B62D4E"/>
    <w:pPr>
      <w:keepNext/>
      <w:numPr>
        <w:ilvl w:val="3"/>
        <w:numId w:val="1"/>
      </w:numPr>
      <w:spacing w:before="120" w:after="0" w:line="240" w:lineRule="auto"/>
      <w:jc w:val="center"/>
      <w:outlineLvl w:val="3"/>
    </w:pPr>
    <w:rPr>
      <w:rFonts w:ascii="Times New Roman" w:eastAsia="Times New Roman" w:hAnsi="Times New Roman" w:cs="Times New Roman"/>
      <w:b/>
      <w:sz w:val="28"/>
      <w:szCs w:val="20"/>
    </w:rPr>
  </w:style>
  <w:style w:type="paragraph" w:styleId="5">
    <w:name w:val="heading 5"/>
    <w:basedOn w:val="a"/>
    <w:next w:val="a"/>
    <w:link w:val="50"/>
    <w:qFormat/>
    <w:rsid w:val="00B62D4E"/>
    <w:pPr>
      <w:keepNext/>
      <w:numPr>
        <w:ilvl w:val="4"/>
        <w:numId w:val="1"/>
      </w:numPr>
      <w:spacing w:before="120" w:after="0" w:line="360" w:lineRule="auto"/>
      <w:jc w:val="both"/>
      <w:outlineLvl w:val="4"/>
    </w:pPr>
    <w:rPr>
      <w:rFonts w:ascii="Times New Roman" w:eastAsia="Times New Roman" w:hAnsi="Times New Roman" w:cs="Times New Roman"/>
      <w:sz w:val="28"/>
      <w:szCs w:val="20"/>
    </w:rPr>
  </w:style>
  <w:style w:type="paragraph" w:styleId="6">
    <w:name w:val="heading 6"/>
    <w:basedOn w:val="a"/>
    <w:next w:val="a"/>
    <w:link w:val="60"/>
    <w:qFormat/>
    <w:rsid w:val="00B62D4E"/>
    <w:pPr>
      <w:keepNext/>
      <w:numPr>
        <w:ilvl w:val="5"/>
        <w:numId w:val="1"/>
      </w:numPr>
      <w:spacing w:before="120" w:after="0" w:line="360" w:lineRule="auto"/>
      <w:jc w:val="center"/>
      <w:outlineLvl w:val="5"/>
    </w:pPr>
    <w:rPr>
      <w:rFonts w:ascii="Times New Roman" w:eastAsia="Times New Roman" w:hAnsi="Times New Roman" w:cs="Times New Roman"/>
      <w:b/>
      <w:color w:val="000000"/>
      <w:sz w:val="28"/>
      <w:szCs w:val="20"/>
    </w:rPr>
  </w:style>
  <w:style w:type="paragraph" w:styleId="7">
    <w:name w:val="heading 7"/>
    <w:basedOn w:val="a"/>
    <w:next w:val="a"/>
    <w:link w:val="70"/>
    <w:qFormat/>
    <w:rsid w:val="00B62D4E"/>
    <w:pPr>
      <w:keepNext/>
      <w:numPr>
        <w:ilvl w:val="6"/>
        <w:numId w:val="1"/>
      </w:numPr>
      <w:spacing w:before="120" w:after="0" w:line="360" w:lineRule="auto"/>
      <w:jc w:val="both"/>
      <w:outlineLvl w:val="6"/>
    </w:pPr>
    <w:rPr>
      <w:rFonts w:ascii="Times New Roman" w:eastAsia="Times New Roman" w:hAnsi="Times New Roman" w:cs="Times New Roman"/>
      <w:sz w:val="28"/>
      <w:szCs w:val="20"/>
    </w:rPr>
  </w:style>
  <w:style w:type="paragraph" w:styleId="8">
    <w:name w:val="heading 8"/>
    <w:basedOn w:val="a"/>
    <w:next w:val="a"/>
    <w:link w:val="80"/>
    <w:qFormat/>
    <w:rsid w:val="00B62D4E"/>
    <w:pPr>
      <w:keepNext/>
      <w:numPr>
        <w:ilvl w:val="7"/>
        <w:numId w:val="1"/>
      </w:numPr>
      <w:spacing w:before="120" w:after="0" w:line="240" w:lineRule="auto"/>
      <w:jc w:val="right"/>
      <w:outlineLvl w:val="7"/>
    </w:pPr>
    <w:rPr>
      <w:rFonts w:ascii="Times New Roman" w:eastAsia="Times New Roman" w:hAnsi="Times New Roman" w:cs="Times New Roman"/>
      <w:sz w:val="28"/>
      <w:szCs w:val="20"/>
    </w:rPr>
  </w:style>
  <w:style w:type="paragraph" w:styleId="9">
    <w:name w:val="heading 9"/>
    <w:basedOn w:val="a"/>
    <w:next w:val="a"/>
    <w:link w:val="90"/>
    <w:qFormat/>
    <w:rsid w:val="00B62D4E"/>
    <w:pPr>
      <w:numPr>
        <w:ilvl w:val="8"/>
        <w:numId w:val="1"/>
      </w:numPr>
      <w:spacing w:before="240" w:after="60" w:line="240" w:lineRule="auto"/>
      <w:outlineLvl w:val="8"/>
    </w:pPr>
    <w:rPr>
      <w:rFonts w:ascii="Arial" w:eastAsia="Times New Roman" w:hAnsi="Arial"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39A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639A2"/>
  </w:style>
  <w:style w:type="character" w:styleId="a5">
    <w:name w:val="page number"/>
    <w:basedOn w:val="a0"/>
    <w:rsid w:val="003639A2"/>
  </w:style>
  <w:style w:type="paragraph" w:styleId="a6">
    <w:name w:val="footer"/>
    <w:basedOn w:val="a"/>
    <w:link w:val="a7"/>
    <w:uiPriority w:val="99"/>
    <w:unhideWhenUsed/>
    <w:rsid w:val="003639A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639A2"/>
  </w:style>
  <w:style w:type="paragraph" w:styleId="a8">
    <w:name w:val="Balloon Text"/>
    <w:basedOn w:val="a"/>
    <w:link w:val="a9"/>
    <w:uiPriority w:val="99"/>
    <w:unhideWhenUsed/>
    <w:rsid w:val="00944A48"/>
    <w:pPr>
      <w:spacing w:after="0" w:line="240" w:lineRule="auto"/>
    </w:pPr>
    <w:rPr>
      <w:rFonts w:ascii="Tahoma" w:hAnsi="Tahoma" w:cs="Tahoma"/>
      <w:sz w:val="16"/>
      <w:szCs w:val="16"/>
    </w:rPr>
  </w:style>
  <w:style w:type="character" w:customStyle="1" w:styleId="a9">
    <w:name w:val="Текст выноски Знак"/>
    <w:basedOn w:val="a0"/>
    <w:link w:val="a8"/>
    <w:uiPriority w:val="99"/>
    <w:rsid w:val="00944A48"/>
    <w:rPr>
      <w:rFonts w:ascii="Tahoma" w:hAnsi="Tahoma" w:cs="Tahoma"/>
      <w:sz w:val="16"/>
      <w:szCs w:val="16"/>
    </w:rPr>
  </w:style>
  <w:style w:type="table" w:styleId="aa">
    <w:name w:val="Table Grid"/>
    <w:basedOn w:val="a1"/>
    <w:rsid w:val="00B063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aliases w:val="Обычный (Web)1,Обычный (веб)1,Обычный (веб)11,Обычный (Web),Обычный (веб) Знак1,Обычный (веб) Знак Знак,Знак6,Знак Знак Знак Знак Знак,Знак Знак Знак Знак Знак Знак Знак Знак Знак Знак Знак Знак,Знак4"/>
    <w:basedOn w:val="a"/>
    <w:link w:val="ac"/>
    <w:uiPriority w:val="99"/>
    <w:unhideWhenUsed/>
    <w:qFormat/>
    <w:rsid w:val="002D082F"/>
    <w:rPr>
      <w:rFonts w:ascii="Times New Roman" w:hAnsi="Times New Roman" w:cs="Times New Roman"/>
      <w:sz w:val="24"/>
      <w:szCs w:val="24"/>
    </w:rPr>
  </w:style>
  <w:style w:type="numbering" w:customStyle="1" w:styleId="11">
    <w:name w:val="Нет списка1"/>
    <w:next w:val="a2"/>
    <w:uiPriority w:val="99"/>
    <w:semiHidden/>
    <w:unhideWhenUsed/>
    <w:rsid w:val="00E94AE8"/>
  </w:style>
  <w:style w:type="character" w:styleId="ad">
    <w:name w:val="Hyperlink"/>
    <w:basedOn w:val="a0"/>
    <w:uiPriority w:val="99"/>
    <w:unhideWhenUsed/>
    <w:rsid w:val="0026281A"/>
    <w:rPr>
      <w:color w:val="0000FF"/>
      <w:u w:val="single"/>
    </w:rPr>
  </w:style>
  <w:style w:type="character" w:styleId="ae">
    <w:name w:val="FollowedHyperlink"/>
    <w:basedOn w:val="a0"/>
    <w:uiPriority w:val="99"/>
    <w:semiHidden/>
    <w:unhideWhenUsed/>
    <w:rsid w:val="0026281A"/>
    <w:rPr>
      <w:color w:val="800080"/>
      <w:u w:val="single"/>
    </w:rPr>
  </w:style>
  <w:style w:type="paragraph" w:customStyle="1" w:styleId="xl65">
    <w:name w:val="xl65"/>
    <w:basedOn w:val="a"/>
    <w:rsid w:val="0026281A"/>
    <w:pP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66">
    <w:name w:val="xl66"/>
    <w:basedOn w:val="a"/>
    <w:rsid w:val="0026281A"/>
    <w:pPr>
      <w:spacing w:before="100" w:beforeAutospacing="1" w:after="100" w:afterAutospacing="1" w:line="240" w:lineRule="auto"/>
      <w:jc w:val="center"/>
    </w:pPr>
    <w:rPr>
      <w:rFonts w:ascii="Times New Roman" w:eastAsia="Times New Roman" w:hAnsi="Times New Roman" w:cs="Times New Roman"/>
      <w:sz w:val="26"/>
      <w:szCs w:val="26"/>
    </w:rPr>
  </w:style>
  <w:style w:type="paragraph" w:customStyle="1" w:styleId="xl67">
    <w:name w:val="xl67"/>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6"/>
      <w:szCs w:val="26"/>
    </w:rPr>
  </w:style>
  <w:style w:type="paragraph" w:customStyle="1" w:styleId="xl68">
    <w:name w:val="xl68"/>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69">
    <w:name w:val="xl69"/>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70">
    <w:name w:val="xl70"/>
    <w:basedOn w:val="a"/>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71">
    <w:name w:val="xl71"/>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72">
    <w:name w:val="xl72"/>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73">
    <w:name w:val="xl73"/>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74">
    <w:name w:val="xl74"/>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75">
    <w:name w:val="xl75"/>
    <w:basedOn w:val="a"/>
    <w:rsid w:val="0026281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76">
    <w:name w:val="xl76"/>
    <w:basedOn w:val="a"/>
    <w:rsid w:val="0026281A"/>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77">
    <w:name w:val="xl77"/>
    <w:basedOn w:val="a"/>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78">
    <w:name w:val="xl78"/>
    <w:basedOn w:val="a"/>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79">
    <w:name w:val="xl79"/>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80">
    <w:name w:val="xl80"/>
    <w:basedOn w:val="a"/>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sz w:val="26"/>
      <w:szCs w:val="26"/>
    </w:rPr>
  </w:style>
  <w:style w:type="paragraph" w:customStyle="1" w:styleId="xl81">
    <w:name w:val="xl81"/>
    <w:basedOn w:val="a"/>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sz w:val="26"/>
      <w:szCs w:val="26"/>
    </w:rPr>
  </w:style>
  <w:style w:type="paragraph" w:customStyle="1" w:styleId="xl82">
    <w:name w:val="xl82"/>
    <w:basedOn w:val="a"/>
    <w:rsid w:val="0026281A"/>
    <w:pPr>
      <w:spacing w:before="100" w:beforeAutospacing="1" w:after="100" w:afterAutospacing="1" w:line="240" w:lineRule="auto"/>
      <w:jc w:val="both"/>
    </w:pPr>
    <w:rPr>
      <w:rFonts w:ascii="Times New Roman" w:eastAsia="Times New Roman" w:hAnsi="Times New Roman" w:cs="Times New Roman"/>
      <w:color w:val="000000"/>
      <w:sz w:val="26"/>
      <w:szCs w:val="26"/>
    </w:rPr>
  </w:style>
  <w:style w:type="paragraph" w:customStyle="1" w:styleId="xl83">
    <w:name w:val="xl83"/>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6"/>
      <w:szCs w:val="26"/>
    </w:rPr>
  </w:style>
  <w:style w:type="paragraph" w:customStyle="1" w:styleId="xl84">
    <w:name w:val="xl84"/>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6"/>
      <w:szCs w:val="26"/>
    </w:rPr>
  </w:style>
  <w:style w:type="paragraph" w:customStyle="1" w:styleId="xl85">
    <w:name w:val="xl85"/>
    <w:basedOn w:val="a"/>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color w:val="000000"/>
      <w:sz w:val="26"/>
      <w:szCs w:val="26"/>
    </w:rPr>
  </w:style>
  <w:style w:type="paragraph" w:customStyle="1" w:styleId="xl86">
    <w:name w:val="xl86"/>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rPr>
  </w:style>
  <w:style w:type="paragraph" w:customStyle="1" w:styleId="xl87">
    <w:name w:val="xl87"/>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88">
    <w:name w:val="xl88"/>
    <w:basedOn w:val="a"/>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89">
    <w:name w:val="xl89"/>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6"/>
      <w:szCs w:val="26"/>
    </w:rPr>
  </w:style>
  <w:style w:type="paragraph" w:customStyle="1" w:styleId="xl90">
    <w:name w:val="xl90"/>
    <w:basedOn w:val="a"/>
    <w:rsid w:val="0026281A"/>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6"/>
      <w:szCs w:val="26"/>
    </w:rPr>
  </w:style>
  <w:style w:type="paragraph" w:customStyle="1" w:styleId="xl91">
    <w:name w:val="xl91"/>
    <w:basedOn w:val="a"/>
    <w:rsid w:val="0026281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92">
    <w:name w:val="xl92"/>
    <w:basedOn w:val="a"/>
    <w:rsid w:val="0026281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93">
    <w:name w:val="xl93"/>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rPr>
  </w:style>
  <w:style w:type="paragraph" w:customStyle="1" w:styleId="xl94">
    <w:name w:val="xl94"/>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95">
    <w:name w:val="xl95"/>
    <w:basedOn w:val="a"/>
    <w:rsid w:val="0026281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96">
    <w:name w:val="xl96"/>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rPr>
  </w:style>
  <w:style w:type="paragraph" w:customStyle="1" w:styleId="xl97">
    <w:name w:val="xl97"/>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98">
    <w:name w:val="xl98"/>
    <w:basedOn w:val="a"/>
    <w:rsid w:val="0026281A"/>
    <w:pPr>
      <w:spacing w:before="100" w:beforeAutospacing="1" w:after="100" w:afterAutospacing="1" w:line="240" w:lineRule="auto"/>
      <w:jc w:val="both"/>
    </w:pPr>
    <w:rPr>
      <w:rFonts w:ascii="Times New Roman" w:eastAsia="Times New Roman" w:hAnsi="Times New Roman" w:cs="Times New Roman"/>
      <w:sz w:val="26"/>
      <w:szCs w:val="26"/>
    </w:rPr>
  </w:style>
  <w:style w:type="paragraph" w:customStyle="1" w:styleId="xl99">
    <w:name w:val="xl99"/>
    <w:basedOn w:val="a"/>
    <w:rsid w:val="00DC642C"/>
    <w:pPr>
      <w:spacing w:before="100" w:beforeAutospacing="1" w:after="100" w:afterAutospacing="1" w:line="240" w:lineRule="auto"/>
      <w:jc w:val="both"/>
    </w:pPr>
    <w:rPr>
      <w:rFonts w:ascii="Times New Roman" w:eastAsia="Times New Roman" w:hAnsi="Times New Roman" w:cs="Times New Roman"/>
      <w:sz w:val="26"/>
      <w:szCs w:val="26"/>
    </w:rPr>
  </w:style>
  <w:style w:type="character" w:customStyle="1" w:styleId="10">
    <w:name w:val="Заголовок 1 Знак"/>
    <w:basedOn w:val="a0"/>
    <w:link w:val="1"/>
    <w:uiPriority w:val="9"/>
    <w:rsid w:val="004E48A2"/>
    <w:rPr>
      <w:rFonts w:ascii="Arial" w:eastAsia="Times New Roman" w:hAnsi="Arial" w:cs="Times New Roman"/>
      <w:b/>
      <w:bCs/>
      <w:color w:val="000080"/>
      <w:sz w:val="24"/>
      <w:szCs w:val="24"/>
      <w:lang w:eastAsia="ru-RU"/>
    </w:rPr>
  </w:style>
  <w:style w:type="paragraph" w:styleId="HTML">
    <w:name w:val="HTML Preformatted"/>
    <w:basedOn w:val="a"/>
    <w:link w:val="HTML0"/>
    <w:rsid w:val="004E4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rPr>
  </w:style>
  <w:style w:type="character" w:customStyle="1" w:styleId="HTML0">
    <w:name w:val="Стандартный HTML Знак"/>
    <w:basedOn w:val="a0"/>
    <w:link w:val="HTML"/>
    <w:rsid w:val="004E48A2"/>
    <w:rPr>
      <w:rFonts w:ascii="Courier New" w:eastAsia="Times New Roman" w:hAnsi="Courier New" w:cs="Courier New"/>
      <w:sz w:val="20"/>
      <w:szCs w:val="20"/>
      <w:lang w:eastAsia="ru-RU"/>
    </w:rPr>
  </w:style>
  <w:style w:type="paragraph" w:customStyle="1" w:styleId="af">
    <w:name w:val="Знак Знак Знак"/>
    <w:basedOn w:val="a"/>
    <w:rsid w:val="004E48A2"/>
    <w:pPr>
      <w:spacing w:before="100" w:beforeAutospacing="1" w:after="100" w:afterAutospacing="1" w:line="240" w:lineRule="auto"/>
    </w:pPr>
    <w:rPr>
      <w:rFonts w:ascii="Tahoma" w:eastAsia="Times New Roman" w:hAnsi="Tahoma" w:cs="Times New Roman"/>
      <w:sz w:val="20"/>
      <w:szCs w:val="20"/>
      <w:lang w:val="en-US"/>
    </w:rPr>
  </w:style>
  <w:style w:type="paragraph" w:styleId="af0">
    <w:name w:val="Body Text"/>
    <w:aliases w:val="бпОсновной текст,Body Text Char,body text,Основной текст1"/>
    <w:basedOn w:val="a"/>
    <w:link w:val="af1"/>
    <w:rsid w:val="004E48A2"/>
    <w:pPr>
      <w:spacing w:after="120" w:line="240" w:lineRule="auto"/>
    </w:pPr>
    <w:rPr>
      <w:rFonts w:ascii="Times New Roman" w:eastAsia="Times New Roman" w:hAnsi="Times New Roman" w:cs="Times New Roman"/>
      <w:sz w:val="24"/>
      <w:szCs w:val="24"/>
      <w:lang w:val="en-US"/>
    </w:rPr>
  </w:style>
  <w:style w:type="character" w:customStyle="1" w:styleId="af1">
    <w:name w:val="Основной текст Знак"/>
    <w:aliases w:val="бпОсновной текст Знак,Body Text Char Знак,body text Знак,Основной текст1 Знак"/>
    <w:basedOn w:val="a0"/>
    <w:link w:val="af0"/>
    <w:rsid w:val="004E48A2"/>
    <w:rPr>
      <w:rFonts w:ascii="Times New Roman" w:eastAsia="Times New Roman" w:hAnsi="Times New Roman" w:cs="Times New Roman"/>
      <w:sz w:val="24"/>
      <w:szCs w:val="24"/>
      <w:lang w:val="en-US"/>
    </w:rPr>
  </w:style>
  <w:style w:type="paragraph" w:styleId="af2">
    <w:name w:val="Body Text Indent"/>
    <w:basedOn w:val="a"/>
    <w:link w:val="af3"/>
    <w:uiPriority w:val="99"/>
    <w:rsid w:val="004E48A2"/>
    <w:pPr>
      <w:spacing w:after="120" w:line="240" w:lineRule="auto"/>
      <w:ind w:left="283"/>
    </w:pPr>
    <w:rPr>
      <w:rFonts w:ascii="Times New Roman" w:eastAsia="Times New Roman" w:hAnsi="Times New Roman" w:cs="Times New Roman"/>
      <w:sz w:val="24"/>
      <w:szCs w:val="24"/>
    </w:rPr>
  </w:style>
  <w:style w:type="character" w:customStyle="1" w:styleId="af3">
    <w:name w:val="Основной текст с отступом Знак"/>
    <w:basedOn w:val="a0"/>
    <w:link w:val="af2"/>
    <w:uiPriority w:val="99"/>
    <w:rsid w:val="004E48A2"/>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4E48A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f4">
    <w:name w:val="footnote text"/>
    <w:basedOn w:val="a"/>
    <w:link w:val="af5"/>
    <w:rsid w:val="004E48A2"/>
    <w:pPr>
      <w:autoSpaceDE w:val="0"/>
      <w:autoSpaceDN w:val="0"/>
      <w:spacing w:after="0" w:line="240" w:lineRule="auto"/>
    </w:pPr>
    <w:rPr>
      <w:rFonts w:ascii="Times New Roman" w:eastAsia="Times New Roman" w:hAnsi="Times New Roman" w:cs="Times New Roman"/>
      <w:sz w:val="20"/>
      <w:szCs w:val="20"/>
    </w:rPr>
  </w:style>
  <w:style w:type="character" w:customStyle="1" w:styleId="af5">
    <w:name w:val="Текст сноски Знак"/>
    <w:basedOn w:val="a0"/>
    <w:link w:val="af4"/>
    <w:rsid w:val="004E48A2"/>
    <w:rPr>
      <w:rFonts w:ascii="Times New Roman" w:eastAsia="Times New Roman" w:hAnsi="Times New Roman" w:cs="Times New Roman"/>
      <w:sz w:val="20"/>
      <w:szCs w:val="20"/>
      <w:lang w:eastAsia="ru-RU"/>
    </w:rPr>
  </w:style>
  <w:style w:type="character" w:styleId="af6">
    <w:name w:val="footnote reference"/>
    <w:rsid w:val="004E48A2"/>
    <w:rPr>
      <w:vertAlign w:val="superscript"/>
    </w:rPr>
  </w:style>
  <w:style w:type="character" w:styleId="af7">
    <w:name w:val="Strong"/>
    <w:uiPriority w:val="22"/>
    <w:qFormat/>
    <w:rsid w:val="004E48A2"/>
    <w:rPr>
      <w:b/>
      <w:bCs/>
    </w:rPr>
  </w:style>
  <w:style w:type="paragraph" w:customStyle="1" w:styleId="ConsNormal">
    <w:name w:val="ConsNormal"/>
    <w:rsid w:val="004E48A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f8">
    <w:name w:val="endnote text"/>
    <w:basedOn w:val="a"/>
    <w:link w:val="af9"/>
    <w:rsid w:val="004E48A2"/>
    <w:pPr>
      <w:spacing w:after="0" w:line="240" w:lineRule="auto"/>
    </w:pPr>
    <w:rPr>
      <w:rFonts w:ascii="Times New Roman" w:eastAsia="Times New Roman" w:hAnsi="Times New Roman" w:cs="Times New Roman"/>
      <w:sz w:val="20"/>
      <w:szCs w:val="20"/>
    </w:rPr>
  </w:style>
  <w:style w:type="character" w:customStyle="1" w:styleId="af9">
    <w:name w:val="Текст концевой сноски Знак"/>
    <w:basedOn w:val="a0"/>
    <w:link w:val="af8"/>
    <w:rsid w:val="004E48A2"/>
    <w:rPr>
      <w:rFonts w:ascii="Times New Roman" w:eastAsia="Times New Roman" w:hAnsi="Times New Roman" w:cs="Times New Roman"/>
      <w:sz w:val="20"/>
      <w:szCs w:val="20"/>
      <w:lang w:eastAsia="ru-RU"/>
    </w:rPr>
  </w:style>
  <w:style w:type="character" w:styleId="afa">
    <w:name w:val="endnote reference"/>
    <w:rsid w:val="004E48A2"/>
    <w:rPr>
      <w:vertAlign w:val="superscript"/>
    </w:rPr>
  </w:style>
  <w:style w:type="paragraph" w:customStyle="1" w:styleId="ConsPlusNonformat">
    <w:name w:val="ConsPlusNonformat"/>
    <w:uiPriority w:val="99"/>
    <w:rsid w:val="004E48A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formattexttopleveltextcentertext">
    <w:name w:val="formattext topleveltext centertext"/>
    <w:basedOn w:val="a"/>
    <w:rsid w:val="004E48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topleveltext">
    <w:name w:val="formattext topleveltext"/>
    <w:basedOn w:val="a"/>
    <w:rsid w:val="004E48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b">
    <w:name w:val="Таблицы (моноширинный)"/>
    <w:basedOn w:val="a"/>
    <w:next w:val="a"/>
    <w:rsid w:val="004E48A2"/>
    <w:pPr>
      <w:widowControl w:val="0"/>
      <w:autoSpaceDE w:val="0"/>
      <w:spacing w:after="0" w:line="240" w:lineRule="auto"/>
      <w:jc w:val="both"/>
    </w:pPr>
    <w:rPr>
      <w:rFonts w:ascii="Courier New" w:eastAsia="Times New Roman" w:hAnsi="Courier New" w:cs="Courier New"/>
      <w:sz w:val="24"/>
      <w:szCs w:val="24"/>
      <w:lang w:eastAsia="ar-SA"/>
    </w:rPr>
  </w:style>
  <w:style w:type="paragraph" w:customStyle="1" w:styleId="afc">
    <w:name w:val="Знак"/>
    <w:basedOn w:val="a"/>
    <w:rsid w:val="004E48A2"/>
    <w:pPr>
      <w:tabs>
        <w:tab w:val="num" w:pos="360"/>
      </w:tabs>
      <w:spacing w:after="160" w:line="240" w:lineRule="exact"/>
    </w:pPr>
    <w:rPr>
      <w:rFonts w:ascii="Verdana" w:eastAsia="Times New Roman" w:hAnsi="Verdana" w:cs="Verdana"/>
      <w:sz w:val="20"/>
      <w:szCs w:val="20"/>
      <w:lang w:val="en-US"/>
    </w:rPr>
  </w:style>
  <w:style w:type="paragraph" w:customStyle="1" w:styleId="12">
    <w:name w:val="Знак Знак Знак1"/>
    <w:basedOn w:val="a"/>
    <w:rsid w:val="00346BE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3">
    <w:name w:val="Знак1"/>
    <w:basedOn w:val="a"/>
    <w:rsid w:val="00346BE9"/>
    <w:pPr>
      <w:spacing w:before="100" w:beforeAutospacing="1" w:after="100" w:afterAutospacing="1" w:line="240" w:lineRule="auto"/>
    </w:pPr>
    <w:rPr>
      <w:rFonts w:ascii="Tahoma" w:eastAsia="Times New Roman" w:hAnsi="Tahoma" w:cs="Times New Roman"/>
      <w:sz w:val="20"/>
      <w:szCs w:val="20"/>
      <w:lang w:val="en-US"/>
    </w:rPr>
  </w:style>
  <w:style w:type="paragraph" w:styleId="afd">
    <w:name w:val="List Paragraph"/>
    <w:basedOn w:val="a"/>
    <w:uiPriority w:val="34"/>
    <w:qFormat/>
    <w:rsid w:val="00246959"/>
    <w:pPr>
      <w:ind w:left="720"/>
      <w:contextualSpacing/>
    </w:pPr>
  </w:style>
  <w:style w:type="paragraph" w:customStyle="1" w:styleId="ConsPlusTitle">
    <w:name w:val="ConsPlusTitle"/>
    <w:uiPriority w:val="99"/>
    <w:rsid w:val="00246959"/>
    <w:pPr>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Cell">
    <w:name w:val="ConsPlusCell"/>
    <w:uiPriority w:val="99"/>
    <w:rsid w:val="00246959"/>
    <w:pPr>
      <w:autoSpaceDE w:val="0"/>
      <w:autoSpaceDN w:val="0"/>
      <w:adjustRightInd w:val="0"/>
      <w:spacing w:after="0" w:line="240" w:lineRule="auto"/>
    </w:pPr>
    <w:rPr>
      <w:rFonts w:ascii="Arial" w:eastAsia="Times New Roman" w:hAnsi="Arial" w:cs="Arial"/>
      <w:sz w:val="20"/>
      <w:szCs w:val="20"/>
    </w:rPr>
  </w:style>
  <w:style w:type="paragraph" w:customStyle="1" w:styleId="afe">
    <w:name w:val="Содержимое таблицы"/>
    <w:basedOn w:val="a"/>
    <w:rsid w:val="00246959"/>
    <w:pPr>
      <w:widowControl w:val="0"/>
      <w:suppressLineNumbers/>
      <w:suppressAutoHyphens/>
      <w:spacing w:after="0" w:line="240" w:lineRule="auto"/>
    </w:pPr>
    <w:rPr>
      <w:rFonts w:ascii="Arial" w:eastAsia="Lucida Sans Unicode" w:hAnsi="Arial" w:cs="Times New Roman"/>
      <w:kern w:val="1"/>
      <w:sz w:val="20"/>
      <w:szCs w:val="24"/>
      <w:lang w:eastAsia="ar-SA"/>
    </w:rPr>
  </w:style>
  <w:style w:type="paragraph" w:customStyle="1" w:styleId="ConsPlusDocList">
    <w:name w:val="ConsPlusDocList"/>
    <w:uiPriority w:val="99"/>
    <w:rsid w:val="00246959"/>
    <w:pPr>
      <w:autoSpaceDE w:val="0"/>
      <w:autoSpaceDN w:val="0"/>
      <w:adjustRightInd w:val="0"/>
      <w:spacing w:after="0" w:line="240" w:lineRule="auto"/>
    </w:pPr>
    <w:rPr>
      <w:rFonts w:ascii="Courier New" w:eastAsia="Times New Roman" w:hAnsi="Courier New" w:cs="Courier New"/>
      <w:sz w:val="20"/>
      <w:szCs w:val="20"/>
    </w:rPr>
  </w:style>
  <w:style w:type="character" w:customStyle="1" w:styleId="b-serp-urlitem1">
    <w:name w:val="b-serp-url__item1"/>
    <w:basedOn w:val="a0"/>
    <w:rsid w:val="00246959"/>
  </w:style>
  <w:style w:type="character" w:customStyle="1" w:styleId="ac">
    <w:name w:val="Обычный (веб) Знак"/>
    <w:aliases w:val="Обычный (Web)1 Знак,Обычный (веб)1 Знак,Обычный (веб)11 Знак,Обычный (Web) Знак,Обычный (веб) Знак1 Знак,Обычный (веб) Знак Знак Знак,Знак6 Знак,Знак Знак Знак Знак Знак Знак2,Знак4 Знак"/>
    <w:link w:val="ab"/>
    <w:uiPriority w:val="99"/>
    <w:rsid w:val="00246959"/>
    <w:rPr>
      <w:rFonts w:ascii="Times New Roman" w:hAnsi="Times New Roman" w:cs="Times New Roman"/>
      <w:sz w:val="24"/>
      <w:szCs w:val="24"/>
    </w:rPr>
  </w:style>
  <w:style w:type="paragraph" w:styleId="aff">
    <w:name w:val="No Spacing"/>
    <w:link w:val="aff0"/>
    <w:uiPriority w:val="99"/>
    <w:qFormat/>
    <w:rsid w:val="00246959"/>
    <w:pPr>
      <w:spacing w:after="0" w:line="240" w:lineRule="auto"/>
    </w:pPr>
    <w:rPr>
      <w:rFonts w:ascii="Calibri" w:eastAsia="Calibri" w:hAnsi="Calibri" w:cs="Times New Roman"/>
    </w:rPr>
  </w:style>
  <w:style w:type="paragraph" w:customStyle="1" w:styleId="41">
    <w:name w:val="Знак Знак Знак4"/>
    <w:basedOn w:val="a"/>
    <w:rsid w:val="0060707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xl100">
    <w:name w:val="xl100"/>
    <w:basedOn w:val="a"/>
    <w:rsid w:val="00D12C17"/>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01">
    <w:name w:val="xl101"/>
    <w:basedOn w:val="a"/>
    <w:rsid w:val="00D12C17"/>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02">
    <w:name w:val="xl102"/>
    <w:basedOn w:val="a"/>
    <w:rsid w:val="00D12C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03">
    <w:name w:val="xl103"/>
    <w:basedOn w:val="a"/>
    <w:rsid w:val="00D12C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04">
    <w:name w:val="xl104"/>
    <w:basedOn w:val="a"/>
    <w:rsid w:val="00D12C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05">
    <w:name w:val="xl105"/>
    <w:basedOn w:val="a"/>
    <w:rsid w:val="00D12C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06">
    <w:name w:val="xl106"/>
    <w:basedOn w:val="a"/>
    <w:rsid w:val="00D12C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07">
    <w:name w:val="xl107"/>
    <w:basedOn w:val="a"/>
    <w:rsid w:val="00D12C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08">
    <w:name w:val="xl108"/>
    <w:basedOn w:val="a"/>
    <w:rsid w:val="00D12C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rPr>
  </w:style>
  <w:style w:type="paragraph" w:customStyle="1" w:styleId="xl109">
    <w:name w:val="xl109"/>
    <w:basedOn w:val="a"/>
    <w:rsid w:val="00D12C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rPr>
  </w:style>
  <w:style w:type="paragraph" w:customStyle="1" w:styleId="xl110">
    <w:name w:val="xl110"/>
    <w:basedOn w:val="a"/>
    <w:rsid w:val="00D12C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rPr>
  </w:style>
  <w:style w:type="paragraph" w:customStyle="1" w:styleId="xl111">
    <w:name w:val="xl111"/>
    <w:basedOn w:val="a"/>
    <w:rsid w:val="00D12C17"/>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6"/>
      <w:szCs w:val="26"/>
    </w:rPr>
  </w:style>
  <w:style w:type="paragraph" w:customStyle="1" w:styleId="xl112">
    <w:name w:val="xl112"/>
    <w:basedOn w:val="a"/>
    <w:rsid w:val="00D12C17"/>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6"/>
      <w:szCs w:val="26"/>
    </w:rPr>
  </w:style>
  <w:style w:type="paragraph" w:customStyle="1" w:styleId="xl113">
    <w:name w:val="xl113"/>
    <w:basedOn w:val="a"/>
    <w:rsid w:val="00D12C17"/>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6"/>
      <w:szCs w:val="26"/>
    </w:rPr>
  </w:style>
  <w:style w:type="paragraph" w:customStyle="1" w:styleId="xl114">
    <w:name w:val="xl114"/>
    <w:basedOn w:val="a"/>
    <w:rsid w:val="00D12C17"/>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15">
    <w:name w:val="xl115"/>
    <w:basedOn w:val="a"/>
    <w:rsid w:val="00D12C17"/>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16">
    <w:name w:val="xl116"/>
    <w:basedOn w:val="a"/>
    <w:rsid w:val="00D12C17"/>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17">
    <w:name w:val="xl117"/>
    <w:basedOn w:val="a"/>
    <w:rsid w:val="00D12C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18">
    <w:name w:val="xl118"/>
    <w:basedOn w:val="a"/>
    <w:rsid w:val="00D12C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19">
    <w:name w:val="xl119"/>
    <w:basedOn w:val="a"/>
    <w:rsid w:val="00D12C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character" w:customStyle="1" w:styleId="30">
    <w:name w:val="Заголовок 3 Знак"/>
    <w:aliases w:val="Знак2 Знак Знак"/>
    <w:basedOn w:val="a0"/>
    <w:link w:val="3"/>
    <w:uiPriority w:val="9"/>
    <w:rsid w:val="00CD2E64"/>
    <w:rPr>
      <w:rFonts w:asciiTheme="majorHAnsi" w:eastAsiaTheme="majorEastAsia" w:hAnsiTheme="majorHAnsi" w:cstheme="majorBidi"/>
      <w:color w:val="6E6E6E" w:themeColor="accent1" w:themeShade="7F"/>
      <w:sz w:val="24"/>
      <w:szCs w:val="24"/>
    </w:rPr>
  </w:style>
  <w:style w:type="character" w:customStyle="1" w:styleId="20">
    <w:name w:val="Заголовок 2 Знак"/>
    <w:basedOn w:val="a0"/>
    <w:link w:val="2"/>
    <w:uiPriority w:val="9"/>
    <w:rsid w:val="00B62D4E"/>
    <w:rPr>
      <w:rFonts w:asciiTheme="majorHAnsi" w:eastAsiaTheme="majorEastAsia" w:hAnsiTheme="majorHAnsi" w:cstheme="majorBidi"/>
      <w:color w:val="A5A5A5" w:themeColor="accent1" w:themeShade="BF"/>
      <w:sz w:val="26"/>
      <w:szCs w:val="26"/>
    </w:rPr>
  </w:style>
  <w:style w:type="character" w:customStyle="1" w:styleId="40">
    <w:name w:val="Заголовок 4 Знак"/>
    <w:basedOn w:val="a0"/>
    <w:link w:val="4"/>
    <w:rsid w:val="00B62D4E"/>
    <w:rPr>
      <w:rFonts w:ascii="Times New Roman" w:eastAsia="Times New Roman" w:hAnsi="Times New Roman" w:cs="Times New Roman"/>
      <w:b/>
      <w:sz w:val="28"/>
      <w:szCs w:val="20"/>
      <w:lang w:eastAsia="ru-RU"/>
    </w:rPr>
  </w:style>
  <w:style w:type="character" w:customStyle="1" w:styleId="50">
    <w:name w:val="Заголовок 5 Знак"/>
    <w:basedOn w:val="a0"/>
    <w:link w:val="5"/>
    <w:rsid w:val="00B62D4E"/>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B62D4E"/>
    <w:rPr>
      <w:rFonts w:ascii="Times New Roman" w:eastAsia="Times New Roman" w:hAnsi="Times New Roman" w:cs="Times New Roman"/>
      <w:b/>
      <w:color w:val="000000"/>
      <w:sz w:val="28"/>
      <w:szCs w:val="20"/>
      <w:lang w:eastAsia="ru-RU"/>
    </w:rPr>
  </w:style>
  <w:style w:type="character" w:customStyle="1" w:styleId="70">
    <w:name w:val="Заголовок 7 Знак"/>
    <w:basedOn w:val="a0"/>
    <w:link w:val="7"/>
    <w:rsid w:val="00B62D4E"/>
    <w:rPr>
      <w:rFonts w:ascii="Times New Roman" w:eastAsia="Times New Roman" w:hAnsi="Times New Roman" w:cs="Times New Roman"/>
      <w:sz w:val="28"/>
      <w:szCs w:val="20"/>
      <w:lang w:eastAsia="ru-RU"/>
    </w:rPr>
  </w:style>
  <w:style w:type="character" w:customStyle="1" w:styleId="80">
    <w:name w:val="Заголовок 8 Знак"/>
    <w:basedOn w:val="a0"/>
    <w:link w:val="8"/>
    <w:rsid w:val="00B62D4E"/>
    <w:rPr>
      <w:rFonts w:ascii="Times New Roman" w:eastAsia="Times New Roman" w:hAnsi="Times New Roman" w:cs="Times New Roman"/>
      <w:sz w:val="28"/>
      <w:szCs w:val="20"/>
      <w:lang w:eastAsia="ru-RU"/>
    </w:rPr>
  </w:style>
  <w:style w:type="character" w:customStyle="1" w:styleId="90">
    <w:name w:val="Заголовок 9 Знак"/>
    <w:basedOn w:val="a0"/>
    <w:link w:val="9"/>
    <w:rsid w:val="00B62D4E"/>
    <w:rPr>
      <w:rFonts w:ascii="Arial" w:eastAsia="Times New Roman" w:hAnsi="Arial" w:cs="Times New Roman"/>
      <w:szCs w:val="20"/>
      <w:lang w:eastAsia="ru-RU"/>
    </w:rPr>
  </w:style>
  <w:style w:type="paragraph" w:styleId="aff1">
    <w:name w:val="Title"/>
    <w:basedOn w:val="a"/>
    <w:link w:val="aff2"/>
    <w:qFormat/>
    <w:rsid w:val="00B62D4E"/>
    <w:pPr>
      <w:spacing w:before="120" w:after="0" w:line="240" w:lineRule="auto"/>
      <w:jc w:val="center"/>
    </w:pPr>
    <w:rPr>
      <w:rFonts w:ascii="Times New Roman" w:eastAsia="Times New Roman" w:hAnsi="Times New Roman" w:cs="Times New Roman"/>
      <w:b/>
      <w:sz w:val="20"/>
      <w:szCs w:val="20"/>
    </w:rPr>
  </w:style>
  <w:style w:type="character" w:customStyle="1" w:styleId="aff2">
    <w:name w:val="Название Знак"/>
    <w:basedOn w:val="a0"/>
    <w:link w:val="aff1"/>
    <w:rsid w:val="00B62D4E"/>
    <w:rPr>
      <w:rFonts w:ascii="Times New Roman" w:eastAsia="Times New Roman" w:hAnsi="Times New Roman" w:cs="Times New Roman"/>
      <w:b/>
      <w:sz w:val="20"/>
      <w:szCs w:val="20"/>
      <w:lang w:eastAsia="ru-RU"/>
    </w:rPr>
  </w:style>
  <w:style w:type="paragraph" w:styleId="aff3">
    <w:name w:val="Subtitle"/>
    <w:basedOn w:val="a"/>
    <w:link w:val="aff4"/>
    <w:qFormat/>
    <w:rsid w:val="00B62D4E"/>
    <w:pPr>
      <w:spacing w:before="120" w:after="0" w:line="240" w:lineRule="auto"/>
      <w:ind w:right="-766"/>
      <w:jc w:val="center"/>
    </w:pPr>
    <w:rPr>
      <w:rFonts w:ascii="Times New Roman" w:eastAsia="Times New Roman" w:hAnsi="Times New Roman" w:cs="Times New Roman"/>
      <w:b/>
      <w:sz w:val="20"/>
      <w:szCs w:val="20"/>
    </w:rPr>
  </w:style>
  <w:style w:type="character" w:customStyle="1" w:styleId="aff4">
    <w:name w:val="Подзаголовок Знак"/>
    <w:basedOn w:val="a0"/>
    <w:link w:val="aff3"/>
    <w:rsid w:val="00B62D4E"/>
    <w:rPr>
      <w:rFonts w:ascii="Times New Roman" w:eastAsia="Times New Roman" w:hAnsi="Times New Roman" w:cs="Times New Roman"/>
      <w:b/>
      <w:sz w:val="20"/>
      <w:szCs w:val="20"/>
      <w:lang w:eastAsia="ru-RU"/>
    </w:rPr>
  </w:style>
  <w:style w:type="paragraph" w:customStyle="1" w:styleId="14">
    <w:name w:val="Абзац списка1"/>
    <w:basedOn w:val="a"/>
    <w:rsid w:val="00B62D4E"/>
    <w:pPr>
      <w:spacing w:before="120"/>
      <w:ind w:left="720"/>
      <w:contextualSpacing/>
    </w:pPr>
    <w:rPr>
      <w:rFonts w:ascii="Calibri" w:eastAsia="Times New Roman" w:hAnsi="Calibri" w:cs="Times New Roman"/>
    </w:rPr>
  </w:style>
  <w:style w:type="paragraph" w:styleId="31">
    <w:name w:val="Body Text Indent 3"/>
    <w:basedOn w:val="a"/>
    <w:link w:val="32"/>
    <w:rsid w:val="00B62D4E"/>
    <w:pPr>
      <w:spacing w:before="120" w:after="0" w:line="240" w:lineRule="auto"/>
      <w:ind w:firstLine="567"/>
      <w:jc w:val="both"/>
    </w:pPr>
    <w:rPr>
      <w:rFonts w:ascii="Times New Roman" w:eastAsia="Times New Roman" w:hAnsi="Times New Roman" w:cs="Times New Roman"/>
      <w:sz w:val="24"/>
      <w:szCs w:val="20"/>
    </w:rPr>
  </w:style>
  <w:style w:type="character" w:customStyle="1" w:styleId="32">
    <w:name w:val="Основной текст с отступом 3 Знак"/>
    <w:basedOn w:val="a0"/>
    <w:link w:val="31"/>
    <w:rsid w:val="00B62D4E"/>
    <w:rPr>
      <w:rFonts w:ascii="Times New Roman" w:eastAsia="Times New Roman" w:hAnsi="Times New Roman" w:cs="Times New Roman"/>
      <w:sz w:val="24"/>
      <w:szCs w:val="20"/>
      <w:lang w:eastAsia="ru-RU"/>
    </w:rPr>
  </w:style>
  <w:style w:type="paragraph" w:customStyle="1" w:styleId="aff5">
    <w:name w:val="Основной текст с отступ"/>
    <w:basedOn w:val="a"/>
    <w:rsid w:val="00B62D4E"/>
    <w:pPr>
      <w:widowControl w:val="0"/>
      <w:autoSpaceDE w:val="0"/>
      <w:autoSpaceDN w:val="0"/>
      <w:spacing w:before="120" w:after="0" w:line="240" w:lineRule="auto"/>
      <w:ind w:firstLine="709"/>
      <w:jc w:val="both"/>
    </w:pPr>
    <w:rPr>
      <w:rFonts w:ascii="Times New Roman" w:eastAsia="Times New Roman" w:hAnsi="Times New Roman" w:cs="Times New Roman"/>
      <w:sz w:val="24"/>
      <w:szCs w:val="20"/>
    </w:rPr>
  </w:style>
  <w:style w:type="paragraph" w:styleId="aff6">
    <w:name w:val="Plain Text"/>
    <w:basedOn w:val="a"/>
    <w:link w:val="aff7"/>
    <w:rsid w:val="00B62D4E"/>
    <w:pPr>
      <w:spacing w:before="120" w:after="0" w:line="240" w:lineRule="auto"/>
    </w:pPr>
    <w:rPr>
      <w:rFonts w:ascii="Courier New" w:eastAsia="Times New Roman" w:hAnsi="Courier New" w:cs="Times New Roman"/>
      <w:sz w:val="20"/>
      <w:szCs w:val="20"/>
    </w:rPr>
  </w:style>
  <w:style w:type="character" w:customStyle="1" w:styleId="aff7">
    <w:name w:val="Текст Знак"/>
    <w:basedOn w:val="a0"/>
    <w:link w:val="aff6"/>
    <w:rsid w:val="00B62D4E"/>
    <w:rPr>
      <w:rFonts w:ascii="Courier New" w:eastAsia="Times New Roman" w:hAnsi="Courier New" w:cs="Times New Roman"/>
      <w:sz w:val="20"/>
      <w:szCs w:val="20"/>
      <w:lang w:eastAsia="ru-RU"/>
    </w:rPr>
  </w:style>
  <w:style w:type="paragraph" w:styleId="33">
    <w:name w:val="Body Text 3"/>
    <w:basedOn w:val="a"/>
    <w:link w:val="34"/>
    <w:semiHidden/>
    <w:rsid w:val="00B62D4E"/>
    <w:pPr>
      <w:spacing w:before="120" w:after="120"/>
    </w:pPr>
    <w:rPr>
      <w:rFonts w:ascii="Calibri" w:eastAsia="Times New Roman" w:hAnsi="Calibri" w:cs="Times New Roman"/>
      <w:sz w:val="16"/>
      <w:szCs w:val="20"/>
    </w:rPr>
  </w:style>
  <w:style w:type="character" w:customStyle="1" w:styleId="34">
    <w:name w:val="Основной текст 3 Знак"/>
    <w:basedOn w:val="a0"/>
    <w:link w:val="33"/>
    <w:semiHidden/>
    <w:rsid w:val="00B62D4E"/>
    <w:rPr>
      <w:rFonts w:ascii="Calibri" w:eastAsia="Times New Roman" w:hAnsi="Calibri" w:cs="Times New Roman"/>
      <w:sz w:val="16"/>
      <w:szCs w:val="20"/>
      <w:lang w:eastAsia="ru-RU"/>
    </w:rPr>
  </w:style>
  <w:style w:type="paragraph" w:customStyle="1" w:styleId="15">
    <w:name w:val="Знак Знак1 Знак"/>
    <w:basedOn w:val="a"/>
    <w:rsid w:val="00B62D4E"/>
    <w:pPr>
      <w:widowControl w:val="0"/>
      <w:adjustRightInd w:val="0"/>
      <w:spacing w:before="120" w:after="160" w:line="240" w:lineRule="exact"/>
      <w:jc w:val="right"/>
    </w:pPr>
    <w:rPr>
      <w:rFonts w:ascii="Times New Roman" w:eastAsia="Times New Roman" w:hAnsi="Times New Roman" w:cs="Times New Roman"/>
      <w:sz w:val="20"/>
      <w:szCs w:val="20"/>
      <w:lang w:val="en-GB"/>
    </w:rPr>
  </w:style>
  <w:style w:type="paragraph" w:styleId="21">
    <w:name w:val="Body Text 2"/>
    <w:basedOn w:val="a"/>
    <w:link w:val="22"/>
    <w:rsid w:val="00B62D4E"/>
    <w:pPr>
      <w:spacing w:before="120" w:after="120" w:line="480" w:lineRule="auto"/>
    </w:pPr>
    <w:rPr>
      <w:rFonts w:ascii="Calibri" w:eastAsia="Times New Roman" w:hAnsi="Calibri" w:cs="Times New Roman"/>
      <w:szCs w:val="20"/>
    </w:rPr>
  </w:style>
  <w:style w:type="character" w:customStyle="1" w:styleId="22">
    <w:name w:val="Основной текст 2 Знак"/>
    <w:basedOn w:val="a0"/>
    <w:link w:val="21"/>
    <w:rsid w:val="00B62D4E"/>
    <w:rPr>
      <w:rFonts w:ascii="Calibri" w:eastAsia="Times New Roman" w:hAnsi="Calibri" w:cs="Times New Roman"/>
      <w:szCs w:val="20"/>
      <w:lang w:eastAsia="ru-RU"/>
    </w:rPr>
  </w:style>
  <w:style w:type="character" w:customStyle="1" w:styleId="FooterChar">
    <w:name w:val="Footer Char"/>
    <w:locked/>
    <w:rsid w:val="00B62D4E"/>
    <w:rPr>
      <w:rFonts w:eastAsia="Times New Roman"/>
      <w:sz w:val="24"/>
      <w:lang w:eastAsia="ru-RU"/>
    </w:rPr>
  </w:style>
  <w:style w:type="character" w:customStyle="1" w:styleId="16">
    <w:name w:val="Нижний колонтитул Знак1"/>
    <w:semiHidden/>
    <w:rsid w:val="00B62D4E"/>
    <w:rPr>
      <w:rFonts w:ascii="Calibri" w:hAnsi="Calibri"/>
      <w:sz w:val="22"/>
    </w:rPr>
  </w:style>
  <w:style w:type="paragraph" w:customStyle="1" w:styleId="212">
    <w:name w:val="Стиль Заголовок 2 + 12 пт"/>
    <w:basedOn w:val="2"/>
    <w:rsid w:val="00B62D4E"/>
    <w:pPr>
      <w:keepLines w:val="0"/>
      <w:spacing w:before="240" w:after="60" w:line="360" w:lineRule="auto"/>
      <w:jc w:val="center"/>
    </w:pPr>
    <w:rPr>
      <w:rFonts w:ascii="Times New Roman" w:eastAsia="Times New Roman" w:hAnsi="Times New Roman" w:cs="Times New Roman"/>
      <w:b/>
      <w:color w:val="auto"/>
      <w:sz w:val="20"/>
      <w:szCs w:val="20"/>
    </w:rPr>
  </w:style>
  <w:style w:type="paragraph" w:customStyle="1" w:styleId="35">
    <w:name w:val="Стиль Стиль Заголовок 3"/>
    <w:aliases w:val="Знак + Times New Roman 12 пт + 14 пт"/>
    <w:basedOn w:val="a"/>
    <w:rsid w:val="00B62D4E"/>
    <w:pPr>
      <w:keepNext/>
      <w:spacing w:before="240" w:after="60" w:line="240" w:lineRule="auto"/>
      <w:ind w:left="1428" w:firstLine="709"/>
      <w:jc w:val="center"/>
      <w:outlineLvl w:val="2"/>
    </w:pPr>
    <w:rPr>
      <w:rFonts w:ascii="Times New Roman" w:eastAsia="Times New Roman" w:hAnsi="Times New Roman" w:cs="Arial"/>
      <w:b/>
      <w:bCs/>
      <w:i/>
      <w:sz w:val="28"/>
      <w:szCs w:val="26"/>
    </w:rPr>
  </w:style>
  <w:style w:type="paragraph" w:styleId="23">
    <w:name w:val="Body Text Indent 2"/>
    <w:basedOn w:val="a"/>
    <w:link w:val="24"/>
    <w:semiHidden/>
    <w:rsid w:val="00B62D4E"/>
    <w:pPr>
      <w:spacing w:before="120" w:after="120" w:line="480" w:lineRule="auto"/>
      <w:ind w:left="283"/>
    </w:pPr>
    <w:rPr>
      <w:rFonts w:ascii="Calibri" w:eastAsia="Times New Roman" w:hAnsi="Calibri" w:cs="Times New Roman"/>
      <w:szCs w:val="20"/>
    </w:rPr>
  </w:style>
  <w:style w:type="character" w:customStyle="1" w:styleId="24">
    <w:name w:val="Основной текст с отступом 2 Знак"/>
    <w:basedOn w:val="a0"/>
    <w:link w:val="23"/>
    <w:semiHidden/>
    <w:rsid w:val="00B62D4E"/>
    <w:rPr>
      <w:rFonts w:ascii="Calibri" w:eastAsia="Times New Roman" w:hAnsi="Calibri" w:cs="Times New Roman"/>
      <w:szCs w:val="20"/>
      <w:lang w:eastAsia="ru-RU"/>
    </w:rPr>
  </w:style>
  <w:style w:type="table" w:customStyle="1" w:styleId="17">
    <w:name w:val="Сетка таблицы1"/>
    <w:basedOn w:val="a1"/>
    <w:next w:val="aa"/>
    <w:uiPriority w:val="39"/>
    <w:rsid w:val="00B62D4E"/>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B62D4E"/>
    <w:pPr>
      <w:widowControl w:val="0"/>
      <w:autoSpaceDE w:val="0"/>
      <w:autoSpaceDN w:val="0"/>
      <w:spacing w:before="120" w:after="0" w:line="240" w:lineRule="auto"/>
    </w:pPr>
    <w:rPr>
      <w:rFonts w:ascii="Courier New" w:eastAsia="Times New Roman" w:hAnsi="Courier New" w:cs="Courier New"/>
      <w:sz w:val="24"/>
      <w:szCs w:val="24"/>
    </w:rPr>
  </w:style>
  <w:style w:type="paragraph" w:customStyle="1" w:styleId="18">
    <w:name w:val="Заголовок оглавления1"/>
    <w:basedOn w:val="1"/>
    <w:next w:val="a"/>
    <w:rsid w:val="00B62D4E"/>
    <w:pPr>
      <w:keepNext/>
      <w:keepLines/>
      <w:widowControl/>
      <w:autoSpaceDE/>
      <w:autoSpaceDN/>
      <w:adjustRightInd/>
      <w:spacing w:before="480" w:after="0" w:line="276" w:lineRule="auto"/>
      <w:jc w:val="left"/>
      <w:outlineLvl w:val="9"/>
    </w:pPr>
    <w:rPr>
      <w:bCs w:val="0"/>
      <w:color w:val="365F91"/>
      <w:sz w:val="28"/>
      <w:szCs w:val="28"/>
      <w:lang w:eastAsia="en-US"/>
    </w:rPr>
  </w:style>
  <w:style w:type="paragraph" w:styleId="25">
    <w:name w:val="toc 2"/>
    <w:basedOn w:val="a"/>
    <w:next w:val="a"/>
    <w:autoRedefine/>
    <w:uiPriority w:val="39"/>
    <w:rsid w:val="00B62D4E"/>
    <w:pPr>
      <w:tabs>
        <w:tab w:val="left" w:pos="709"/>
        <w:tab w:val="right" w:leader="dot" w:pos="10065"/>
      </w:tabs>
      <w:spacing w:after="120"/>
      <w:ind w:right="282"/>
    </w:pPr>
    <w:rPr>
      <w:rFonts w:ascii="Calibri" w:eastAsia="Times New Roman" w:hAnsi="Calibri" w:cs="Times New Roman"/>
    </w:rPr>
  </w:style>
  <w:style w:type="paragraph" w:styleId="19">
    <w:name w:val="toc 1"/>
    <w:basedOn w:val="a"/>
    <w:next w:val="a"/>
    <w:autoRedefine/>
    <w:rsid w:val="00B62D4E"/>
    <w:pPr>
      <w:spacing w:before="120" w:after="100"/>
    </w:pPr>
    <w:rPr>
      <w:rFonts w:ascii="Calibri" w:eastAsia="Times New Roman" w:hAnsi="Calibri" w:cs="Times New Roman"/>
    </w:rPr>
  </w:style>
  <w:style w:type="paragraph" w:styleId="36">
    <w:name w:val="toc 3"/>
    <w:basedOn w:val="a"/>
    <w:next w:val="a"/>
    <w:autoRedefine/>
    <w:rsid w:val="00B62D4E"/>
    <w:pPr>
      <w:spacing w:before="120" w:after="100"/>
      <w:ind w:left="440"/>
    </w:pPr>
    <w:rPr>
      <w:rFonts w:ascii="Calibri" w:eastAsia="Times New Roman" w:hAnsi="Calibri" w:cs="Times New Roman"/>
    </w:rPr>
  </w:style>
  <w:style w:type="paragraph" w:customStyle="1" w:styleId="font5">
    <w:name w:val="font5"/>
    <w:basedOn w:val="a"/>
    <w:rsid w:val="00B62D4E"/>
    <w:pPr>
      <w:spacing w:before="100" w:beforeAutospacing="1" w:after="100" w:afterAutospacing="1" w:line="240" w:lineRule="auto"/>
    </w:pPr>
    <w:rPr>
      <w:rFonts w:ascii="Tahoma" w:eastAsia="Times New Roman" w:hAnsi="Tahoma" w:cs="Tahoma"/>
      <w:color w:val="000000"/>
      <w:sz w:val="18"/>
      <w:szCs w:val="18"/>
    </w:rPr>
  </w:style>
  <w:style w:type="character" w:customStyle="1" w:styleId="1a">
    <w:name w:val="Замещающий текст1"/>
    <w:semiHidden/>
    <w:rsid w:val="00B62D4E"/>
    <w:rPr>
      <w:rFonts w:cs="Times New Roman"/>
      <w:color w:val="808080"/>
    </w:rPr>
  </w:style>
  <w:style w:type="paragraph" w:customStyle="1" w:styleId="110">
    <w:name w:val="Знак Знак1 Знак1"/>
    <w:basedOn w:val="a"/>
    <w:rsid w:val="00B62D4E"/>
    <w:pPr>
      <w:widowControl w:val="0"/>
      <w:adjustRightInd w:val="0"/>
      <w:spacing w:before="120" w:after="160" w:line="240" w:lineRule="exact"/>
      <w:jc w:val="right"/>
    </w:pPr>
    <w:rPr>
      <w:rFonts w:ascii="Times New Roman" w:eastAsia="Times New Roman" w:hAnsi="Times New Roman" w:cs="Times New Roman"/>
      <w:sz w:val="20"/>
      <w:szCs w:val="20"/>
      <w:lang w:val="en-GB"/>
    </w:rPr>
  </w:style>
  <w:style w:type="paragraph" w:styleId="aff8">
    <w:name w:val="Document Map"/>
    <w:basedOn w:val="a"/>
    <w:link w:val="aff9"/>
    <w:semiHidden/>
    <w:rsid w:val="00B62D4E"/>
    <w:pPr>
      <w:spacing w:before="120"/>
    </w:pPr>
    <w:rPr>
      <w:rFonts w:ascii="Tahoma" w:eastAsia="Times New Roman" w:hAnsi="Tahoma" w:cs="Times New Roman"/>
      <w:sz w:val="16"/>
      <w:szCs w:val="20"/>
    </w:rPr>
  </w:style>
  <w:style w:type="character" w:customStyle="1" w:styleId="aff9">
    <w:name w:val="Схема документа Знак"/>
    <w:basedOn w:val="a0"/>
    <w:link w:val="aff8"/>
    <w:semiHidden/>
    <w:rsid w:val="00B62D4E"/>
    <w:rPr>
      <w:rFonts w:ascii="Tahoma" w:eastAsia="Times New Roman" w:hAnsi="Tahoma" w:cs="Times New Roman"/>
      <w:sz w:val="16"/>
      <w:szCs w:val="20"/>
      <w:lang w:eastAsia="ru-RU"/>
    </w:rPr>
  </w:style>
  <w:style w:type="paragraph" w:styleId="42">
    <w:name w:val="toc 4"/>
    <w:basedOn w:val="a"/>
    <w:next w:val="a"/>
    <w:autoRedefine/>
    <w:rsid w:val="00B62D4E"/>
    <w:pPr>
      <w:spacing w:before="120" w:after="100"/>
      <w:ind w:left="660"/>
    </w:pPr>
    <w:rPr>
      <w:rFonts w:ascii="Times New Roman" w:eastAsia="Times New Roman" w:hAnsi="Times New Roman" w:cs="Times New Roman"/>
    </w:rPr>
  </w:style>
  <w:style w:type="paragraph" w:styleId="51">
    <w:name w:val="toc 5"/>
    <w:basedOn w:val="a"/>
    <w:next w:val="a"/>
    <w:autoRedefine/>
    <w:rsid w:val="00B62D4E"/>
    <w:pPr>
      <w:spacing w:before="120" w:after="100"/>
      <w:ind w:left="880"/>
    </w:pPr>
    <w:rPr>
      <w:rFonts w:ascii="Times New Roman" w:eastAsia="Times New Roman" w:hAnsi="Times New Roman" w:cs="Times New Roman"/>
    </w:rPr>
  </w:style>
  <w:style w:type="paragraph" w:styleId="61">
    <w:name w:val="toc 6"/>
    <w:basedOn w:val="a"/>
    <w:next w:val="a"/>
    <w:autoRedefine/>
    <w:rsid w:val="00B62D4E"/>
    <w:pPr>
      <w:spacing w:before="120" w:after="100"/>
      <w:ind w:left="1100"/>
    </w:pPr>
    <w:rPr>
      <w:rFonts w:ascii="Times New Roman" w:eastAsia="Times New Roman" w:hAnsi="Times New Roman" w:cs="Times New Roman"/>
    </w:rPr>
  </w:style>
  <w:style w:type="paragraph" w:styleId="71">
    <w:name w:val="toc 7"/>
    <w:basedOn w:val="a"/>
    <w:next w:val="a"/>
    <w:autoRedefine/>
    <w:rsid w:val="00B62D4E"/>
    <w:pPr>
      <w:spacing w:before="120" w:after="100"/>
      <w:ind w:left="1320"/>
    </w:pPr>
    <w:rPr>
      <w:rFonts w:ascii="Times New Roman" w:eastAsia="Times New Roman" w:hAnsi="Times New Roman" w:cs="Times New Roman"/>
    </w:rPr>
  </w:style>
  <w:style w:type="paragraph" w:styleId="81">
    <w:name w:val="toc 8"/>
    <w:basedOn w:val="a"/>
    <w:next w:val="a"/>
    <w:autoRedefine/>
    <w:rsid w:val="00B62D4E"/>
    <w:pPr>
      <w:spacing w:before="120" w:after="100"/>
      <w:ind w:left="1540"/>
    </w:pPr>
    <w:rPr>
      <w:rFonts w:ascii="Times New Roman" w:eastAsia="Times New Roman" w:hAnsi="Times New Roman" w:cs="Times New Roman"/>
    </w:rPr>
  </w:style>
  <w:style w:type="paragraph" w:styleId="91">
    <w:name w:val="toc 9"/>
    <w:basedOn w:val="a"/>
    <w:next w:val="a"/>
    <w:autoRedefine/>
    <w:rsid w:val="00B62D4E"/>
    <w:pPr>
      <w:spacing w:before="120" w:after="100"/>
      <w:ind w:left="1760"/>
    </w:pPr>
    <w:rPr>
      <w:rFonts w:ascii="Times New Roman" w:eastAsia="Times New Roman" w:hAnsi="Times New Roman" w:cs="Times New Roman"/>
    </w:rPr>
  </w:style>
  <w:style w:type="paragraph" w:customStyle="1" w:styleId="affa">
    <w:name w:val="Основной"/>
    <w:basedOn w:val="a"/>
    <w:rsid w:val="00B62D4E"/>
    <w:pPr>
      <w:spacing w:before="120" w:after="0" w:line="360" w:lineRule="auto"/>
      <w:ind w:firstLine="539"/>
      <w:jc w:val="both"/>
    </w:pPr>
    <w:rPr>
      <w:rFonts w:ascii="Times New Roman" w:eastAsia="Times New Roman" w:hAnsi="Times New Roman" w:cs="Times New Roman"/>
      <w:sz w:val="24"/>
      <w:szCs w:val="24"/>
    </w:rPr>
  </w:style>
  <w:style w:type="paragraph" w:customStyle="1" w:styleId="affb">
    <w:name w:val="текст основной"/>
    <w:basedOn w:val="ConsPlusNormal"/>
    <w:rsid w:val="00B62D4E"/>
    <w:pPr>
      <w:widowControl/>
      <w:spacing w:before="120"/>
      <w:ind w:firstLine="284"/>
      <w:jc w:val="both"/>
    </w:pPr>
    <w:rPr>
      <w:rFonts w:ascii="Times New Roman" w:hAnsi="Times New Roman" w:cs="Times New Roman"/>
      <w:sz w:val="21"/>
    </w:rPr>
  </w:style>
  <w:style w:type="paragraph" w:customStyle="1" w:styleId="affc">
    <w:name w:val="Статья"/>
    <w:basedOn w:val="a"/>
    <w:next w:val="af0"/>
    <w:autoRedefine/>
    <w:rsid w:val="00B62D4E"/>
    <w:pPr>
      <w:keepNext/>
      <w:keepLines/>
      <w:tabs>
        <w:tab w:val="left" w:pos="10915"/>
      </w:tabs>
      <w:spacing w:before="480" w:after="240" w:line="240" w:lineRule="auto"/>
      <w:ind w:firstLine="567"/>
      <w:jc w:val="both"/>
    </w:pPr>
    <w:rPr>
      <w:rFonts w:ascii="Times New Roman" w:eastAsia="Times New Roman" w:hAnsi="Times New Roman" w:cs="Times New Roman"/>
      <w:sz w:val="24"/>
      <w:szCs w:val="20"/>
    </w:rPr>
  </w:style>
  <w:style w:type="paragraph" w:customStyle="1" w:styleId="310">
    <w:name w:val="Основной текст 31"/>
    <w:basedOn w:val="a"/>
    <w:rsid w:val="00B62D4E"/>
    <w:pPr>
      <w:suppressAutoHyphens/>
      <w:spacing w:after="0" w:line="240" w:lineRule="auto"/>
    </w:pPr>
    <w:rPr>
      <w:rFonts w:ascii="Times New Roman" w:eastAsia="Times New Roman" w:hAnsi="Times New Roman" w:cs="Times New Roman"/>
      <w:b/>
      <w:sz w:val="32"/>
      <w:szCs w:val="24"/>
      <w:lang w:eastAsia="ar-SA"/>
    </w:rPr>
  </w:style>
  <w:style w:type="paragraph" w:customStyle="1" w:styleId="Style22">
    <w:name w:val="Style22"/>
    <w:basedOn w:val="a"/>
    <w:rsid w:val="00B62D4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36">
    <w:name w:val="Font Style36"/>
    <w:rsid w:val="00B62D4E"/>
    <w:rPr>
      <w:rFonts w:ascii="Times New Roman" w:hAnsi="Times New Roman"/>
      <w:sz w:val="26"/>
    </w:rPr>
  </w:style>
  <w:style w:type="paragraph" w:customStyle="1" w:styleId="Style5">
    <w:name w:val="Style5"/>
    <w:basedOn w:val="a"/>
    <w:rsid w:val="00B62D4E"/>
    <w:pPr>
      <w:widowControl w:val="0"/>
      <w:autoSpaceDE w:val="0"/>
      <w:autoSpaceDN w:val="0"/>
      <w:adjustRightInd w:val="0"/>
      <w:spacing w:after="0" w:line="302" w:lineRule="exact"/>
      <w:ind w:hanging="144"/>
    </w:pPr>
    <w:rPr>
      <w:rFonts w:ascii="Times New Roman" w:eastAsia="Times New Roman" w:hAnsi="Times New Roman" w:cs="Times New Roman"/>
      <w:sz w:val="24"/>
      <w:szCs w:val="24"/>
    </w:rPr>
  </w:style>
  <w:style w:type="character" w:customStyle="1" w:styleId="FontStyle35">
    <w:name w:val="Font Style35"/>
    <w:rsid w:val="00B62D4E"/>
    <w:rPr>
      <w:rFonts w:ascii="Times New Roman" w:hAnsi="Times New Roman"/>
      <w:i/>
      <w:sz w:val="26"/>
    </w:rPr>
  </w:style>
  <w:style w:type="character" w:customStyle="1" w:styleId="FontStyle37">
    <w:name w:val="Font Style37"/>
    <w:rsid w:val="00B62D4E"/>
    <w:rPr>
      <w:rFonts w:ascii="Times New Roman" w:hAnsi="Times New Roman"/>
      <w:b/>
      <w:sz w:val="26"/>
    </w:rPr>
  </w:style>
  <w:style w:type="character" w:customStyle="1" w:styleId="1b">
    <w:name w:val="Название Знак1"/>
    <w:rsid w:val="00B62D4E"/>
    <w:rPr>
      <w:rFonts w:ascii="Arial" w:hAnsi="Arial"/>
      <w:b/>
      <w:sz w:val="24"/>
      <w:lang w:eastAsia="ru-RU"/>
    </w:rPr>
  </w:style>
  <w:style w:type="paragraph" w:customStyle="1" w:styleId="affd">
    <w:name w:val="Базовый"/>
    <w:rsid w:val="00B62D4E"/>
    <w:pPr>
      <w:suppressAutoHyphens/>
    </w:pPr>
    <w:rPr>
      <w:rFonts w:ascii="Calibri" w:eastAsia="Arial Unicode MS" w:hAnsi="Calibri" w:cs="Calibri"/>
      <w:color w:val="00000A"/>
    </w:rPr>
  </w:style>
  <w:style w:type="paragraph" w:customStyle="1" w:styleId="Default">
    <w:name w:val="Default"/>
    <w:rsid w:val="00B62D4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c">
    <w:name w:val="Без интервала1"/>
    <w:link w:val="NoSpacingChar"/>
    <w:rsid w:val="00B62D4E"/>
    <w:pPr>
      <w:spacing w:after="0" w:line="240" w:lineRule="auto"/>
    </w:pPr>
    <w:rPr>
      <w:rFonts w:ascii="Calibri" w:eastAsia="Times New Roman" w:hAnsi="Calibri" w:cs="Times New Roman"/>
    </w:rPr>
  </w:style>
  <w:style w:type="character" w:customStyle="1" w:styleId="NoSpacingChar">
    <w:name w:val="No Spacing Char"/>
    <w:link w:val="1c"/>
    <w:locked/>
    <w:rsid w:val="00B62D4E"/>
    <w:rPr>
      <w:rFonts w:ascii="Calibri" w:eastAsia="Times New Roman" w:hAnsi="Calibri" w:cs="Times New Roman"/>
      <w:lang w:eastAsia="ru-RU"/>
    </w:rPr>
  </w:style>
  <w:style w:type="paragraph" w:customStyle="1" w:styleId="1d">
    <w:name w:val="Знак1 Знак Знак Знак"/>
    <w:basedOn w:val="a"/>
    <w:rsid w:val="00B62D4E"/>
    <w:pPr>
      <w:spacing w:after="60" w:line="240" w:lineRule="auto"/>
      <w:ind w:firstLine="709"/>
      <w:jc w:val="both"/>
    </w:pPr>
    <w:rPr>
      <w:rFonts w:ascii="Arial" w:eastAsia="Times New Roman" w:hAnsi="Arial" w:cs="Arial"/>
      <w:bCs/>
      <w:sz w:val="24"/>
      <w:szCs w:val="24"/>
    </w:rPr>
  </w:style>
  <w:style w:type="paragraph" w:customStyle="1" w:styleId="210">
    <w:name w:val="Основной текст с отступом 21"/>
    <w:basedOn w:val="a"/>
    <w:rsid w:val="00B62D4E"/>
    <w:pPr>
      <w:overflowPunct w:val="0"/>
      <w:autoSpaceDE w:val="0"/>
      <w:autoSpaceDN w:val="0"/>
      <w:adjustRightInd w:val="0"/>
      <w:spacing w:after="120" w:line="480" w:lineRule="auto"/>
      <w:ind w:left="283"/>
      <w:textAlignment w:val="baseline"/>
    </w:pPr>
    <w:rPr>
      <w:rFonts w:ascii="Times New Roman" w:eastAsia="Times New Roman" w:hAnsi="Times New Roman" w:cs="Times New Roman"/>
      <w:sz w:val="20"/>
      <w:szCs w:val="20"/>
    </w:rPr>
  </w:style>
  <w:style w:type="character" w:customStyle="1" w:styleId="affe">
    <w:name w:val="Основной текст_"/>
    <w:link w:val="26"/>
    <w:locked/>
    <w:rsid w:val="00B62D4E"/>
    <w:rPr>
      <w:shd w:val="clear" w:color="auto" w:fill="FFFFFF"/>
    </w:rPr>
  </w:style>
  <w:style w:type="paragraph" w:customStyle="1" w:styleId="26">
    <w:name w:val="Основной текст2"/>
    <w:basedOn w:val="a"/>
    <w:link w:val="affe"/>
    <w:rsid w:val="00B62D4E"/>
    <w:pPr>
      <w:shd w:val="clear" w:color="auto" w:fill="FFFFFF"/>
      <w:spacing w:before="300" w:after="120" w:line="317" w:lineRule="exact"/>
      <w:ind w:hanging="440"/>
      <w:jc w:val="both"/>
    </w:pPr>
  </w:style>
  <w:style w:type="character" w:customStyle="1" w:styleId="27">
    <w:name w:val="Основной текст (2)_"/>
    <w:link w:val="28"/>
    <w:locked/>
    <w:rsid w:val="00B62D4E"/>
    <w:rPr>
      <w:shd w:val="clear" w:color="auto" w:fill="FFFFFF"/>
    </w:rPr>
  </w:style>
  <w:style w:type="paragraph" w:customStyle="1" w:styleId="28">
    <w:name w:val="Основной текст (2)"/>
    <w:basedOn w:val="a"/>
    <w:link w:val="27"/>
    <w:rsid w:val="00B62D4E"/>
    <w:pPr>
      <w:shd w:val="clear" w:color="auto" w:fill="FFFFFF"/>
      <w:spacing w:after="0" w:line="518" w:lineRule="exact"/>
    </w:pPr>
  </w:style>
  <w:style w:type="character" w:customStyle="1" w:styleId="apple-converted-space">
    <w:name w:val="apple-converted-space"/>
    <w:rsid w:val="00B62D4E"/>
  </w:style>
  <w:style w:type="character" w:customStyle="1" w:styleId="submenu-table">
    <w:name w:val="submenu-table"/>
    <w:rsid w:val="00B62D4E"/>
  </w:style>
  <w:style w:type="character" w:styleId="afff">
    <w:name w:val="Emphasis"/>
    <w:uiPriority w:val="20"/>
    <w:qFormat/>
    <w:rsid w:val="00B62D4E"/>
    <w:rPr>
      <w:rFonts w:cs="Times New Roman"/>
      <w:i/>
    </w:rPr>
  </w:style>
  <w:style w:type="character" w:customStyle="1" w:styleId="37">
    <w:name w:val="Заголовок №3_"/>
    <w:link w:val="38"/>
    <w:locked/>
    <w:rsid w:val="00B62D4E"/>
    <w:rPr>
      <w:shd w:val="clear" w:color="auto" w:fill="FFFFFF"/>
    </w:rPr>
  </w:style>
  <w:style w:type="paragraph" w:customStyle="1" w:styleId="38">
    <w:name w:val="Заголовок №3"/>
    <w:basedOn w:val="a"/>
    <w:link w:val="37"/>
    <w:rsid w:val="00B62D4E"/>
    <w:pPr>
      <w:shd w:val="clear" w:color="auto" w:fill="FFFFFF"/>
      <w:spacing w:after="0" w:line="523" w:lineRule="exact"/>
      <w:ind w:hanging="620"/>
      <w:outlineLvl w:val="2"/>
    </w:pPr>
  </w:style>
  <w:style w:type="paragraph" w:customStyle="1" w:styleId="xl120">
    <w:name w:val="xl120"/>
    <w:basedOn w:val="a"/>
    <w:rsid w:val="00B62D4E"/>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onspluscell0">
    <w:name w:val="conspluscell"/>
    <w:basedOn w:val="a"/>
    <w:rsid w:val="00B62D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1">
    <w:name w:val="Абзац списка11"/>
    <w:basedOn w:val="a"/>
    <w:rsid w:val="00B62D4E"/>
    <w:pPr>
      <w:spacing w:before="120"/>
      <w:ind w:left="720"/>
      <w:contextualSpacing/>
    </w:pPr>
    <w:rPr>
      <w:rFonts w:ascii="Calibri" w:eastAsia="Times New Roman" w:hAnsi="Calibri" w:cs="Times New Roman"/>
    </w:rPr>
  </w:style>
  <w:style w:type="character" w:customStyle="1" w:styleId="afff0">
    <w:name w:val="Цветовое выделение"/>
    <w:rsid w:val="00B62D4E"/>
    <w:rPr>
      <w:b/>
      <w:color w:val="26282F"/>
    </w:rPr>
  </w:style>
  <w:style w:type="character" w:customStyle="1" w:styleId="afff1">
    <w:name w:val="Гипертекстовая ссылка"/>
    <w:rsid w:val="00B62D4E"/>
    <w:rPr>
      <w:rFonts w:cs="Times New Roman"/>
      <w:b/>
      <w:color w:val="106BBE"/>
    </w:rPr>
  </w:style>
  <w:style w:type="character" w:customStyle="1" w:styleId="220">
    <w:name w:val="Знак Знак22"/>
    <w:locked/>
    <w:rsid w:val="00B62D4E"/>
    <w:rPr>
      <w:rFonts w:eastAsia="Times New Roman" w:cs="Times New Roman"/>
      <w:b/>
      <w:lang w:eastAsia="ru-RU"/>
    </w:rPr>
  </w:style>
  <w:style w:type="character" w:customStyle="1" w:styleId="230">
    <w:name w:val="Знак Знак23"/>
    <w:locked/>
    <w:rsid w:val="00B62D4E"/>
    <w:rPr>
      <w:rFonts w:ascii="Arial" w:hAnsi="Arial" w:cs="Times New Roman"/>
      <w:b/>
      <w:kern w:val="32"/>
      <w:sz w:val="32"/>
      <w:lang w:eastAsia="ru-RU"/>
    </w:rPr>
  </w:style>
  <w:style w:type="character" w:customStyle="1" w:styleId="afff2">
    <w:name w:val="Знак Знак"/>
    <w:aliases w:val="Знак2 Знак Знак Знак"/>
    <w:locked/>
    <w:rsid w:val="00B62D4E"/>
    <w:rPr>
      <w:rFonts w:ascii="Arial" w:hAnsi="Arial" w:cs="Times New Roman"/>
      <w:b/>
      <w:sz w:val="26"/>
      <w:lang w:eastAsia="ru-RU"/>
    </w:rPr>
  </w:style>
  <w:style w:type="character" w:customStyle="1" w:styleId="211">
    <w:name w:val="Знак Знак21"/>
    <w:locked/>
    <w:rsid w:val="00B62D4E"/>
    <w:rPr>
      <w:rFonts w:cs="Times New Roman"/>
      <w:b/>
      <w:sz w:val="28"/>
    </w:rPr>
  </w:style>
  <w:style w:type="character" w:customStyle="1" w:styleId="200">
    <w:name w:val="Знак Знак20"/>
    <w:locked/>
    <w:rsid w:val="00B62D4E"/>
    <w:rPr>
      <w:rFonts w:cs="Times New Roman"/>
      <w:sz w:val="28"/>
    </w:rPr>
  </w:style>
  <w:style w:type="character" w:customStyle="1" w:styleId="190">
    <w:name w:val="Знак Знак19"/>
    <w:locked/>
    <w:rsid w:val="00B62D4E"/>
    <w:rPr>
      <w:rFonts w:cs="Times New Roman"/>
      <w:b/>
      <w:color w:val="000000"/>
      <w:sz w:val="28"/>
    </w:rPr>
  </w:style>
  <w:style w:type="character" w:customStyle="1" w:styleId="180">
    <w:name w:val="Знак Знак18"/>
    <w:locked/>
    <w:rsid w:val="00B62D4E"/>
    <w:rPr>
      <w:rFonts w:cs="Times New Roman"/>
      <w:sz w:val="28"/>
    </w:rPr>
  </w:style>
  <w:style w:type="character" w:customStyle="1" w:styleId="170">
    <w:name w:val="Знак Знак17"/>
    <w:locked/>
    <w:rsid w:val="00B62D4E"/>
    <w:rPr>
      <w:rFonts w:cs="Times New Roman"/>
      <w:sz w:val="28"/>
    </w:rPr>
  </w:style>
  <w:style w:type="character" w:customStyle="1" w:styleId="160">
    <w:name w:val="Знак Знак16"/>
    <w:locked/>
    <w:rsid w:val="00B62D4E"/>
    <w:rPr>
      <w:rFonts w:ascii="Arial" w:hAnsi="Arial" w:cs="Times New Roman"/>
      <w:sz w:val="22"/>
    </w:rPr>
  </w:style>
  <w:style w:type="character" w:customStyle="1" w:styleId="150">
    <w:name w:val="Знак Знак15"/>
    <w:locked/>
    <w:rsid w:val="00B62D4E"/>
    <w:rPr>
      <w:rFonts w:eastAsia="Times New Roman" w:cs="Times New Roman"/>
      <w:b/>
      <w:sz w:val="20"/>
      <w:lang w:eastAsia="ru-RU"/>
    </w:rPr>
  </w:style>
  <w:style w:type="character" w:customStyle="1" w:styleId="140">
    <w:name w:val="Знак Знак14"/>
    <w:locked/>
    <w:rsid w:val="00B62D4E"/>
    <w:rPr>
      <w:rFonts w:eastAsia="Times New Roman" w:cs="Times New Roman"/>
      <w:b/>
      <w:sz w:val="20"/>
      <w:lang w:eastAsia="ru-RU"/>
    </w:rPr>
  </w:style>
  <w:style w:type="character" w:customStyle="1" w:styleId="130">
    <w:name w:val="Знак Знак13"/>
    <w:locked/>
    <w:rsid w:val="00B62D4E"/>
    <w:rPr>
      <w:rFonts w:eastAsia="Times New Roman" w:cs="Times New Roman"/>
      <w:sz w:val="24"/>
      <w:lang w:eastAsia="ru-RU"/>
    </w:rPr>
  </w:style>
  <w:style w:type="character" w:customStyle="1" w:styleId="120">
    <w:name w:val="Знак Знак12"/>
    <w:locked/>
    <w:rsid w:val="00B62D4E"/>
    <w:rPr>
      <w:rFonts w:eastAsia="Times New Roman" w:cs="Times New Roman"/>
      <w:sz w:val="20"/>
      <w:lang w:val="en-US" w:eastAsia="ru-RU"/>
    </w:rPr>
  </w:style>
  <w:style w:type="character" w:customStyle="1" w:styleId="112">
    <w:name w:val="Знак Знак11"/>
    <w:locked/>
    <w:rsid w:val="00B62D4E"/>
    <w:rPr>
      <w:rFonts w:ascii="Courier New" w:hAnsi="Courier New" w:cs="Times New Roman"/>
      <w:sz w:val="20"/>
      <w:lang w:eastAsia="ru-RU"/>
    </w:rPr>
  </w:style>
  <w:style w:type="character" w:customStyle="1" w:styleId="100">
    <w:name w:val="Знак Знак10"/>
    <w:locked/>
    <w:rsid w:val="00B62D4E"/>
    <w:rPr>
      <w:rFonts w:eastAsia="Times New Roman" w:cs="Times New Roman"/>
      <w:sz w:val="24"/>
      <w:lang w:eastAsia="ru-RU"/>
    </w:rPr>
  </w:style>
  <w:style w:type="character" w:customStyle="1" w:styleId="72">
    <w:name w:val="Знак Знак7"/>
    <w:locked/>
    <w:rsid w:val="00B62D4E"/>
    <w:rPr>
      <w:rFonts w:ascii="Calibri" w:hAnsi="Calibri" w:cs="Times New Roman"/>
      <w:sz w:val="22"/>
    </w:rPr>
  </w:style>
  <w:style w:type="character" w:customStyle="1" w:styleId="43">
    <w:name w:val="Знак Знак4"/>
    <w:locked/>
    <w:rsid w:val="00B62D4E"/>
    <w:rPr>
      <w:rFonts w:ascii="Calibri" w:hAnsi="Calibri" w:cs="Times New Roman"/>
      <w:sz w:val="22"/>
    </w:rPr>
  </w:style>
  <w:style w:type="character" w:customStyle="1" w:styleId="39">
    <w:name w:val="Знак Знак3"/>
    <w:locked/>
    <w:rsid w:val="00B62D4E"/>
    <w:rPr>
      <w:rFonts w:ascii="Courier New" w:hAnsi="Courier New" w:cs="Times New Roman"/>
      <w:sz w:val="20"/>
      <w:lang w:eastAsia="ru-RU"/>
    </w:rPr>
  </w:style>
  <w:style w:type="character" w:customStyle="1" w:styleId="29">
    <w:name w:val="Знак Знак2"/>
    <w:locked/>
    <w:rsid w:val="00B62D4E"/>
    <w:rPr>
      <w:rFonts w:eastAsia="Times New Roman" w:cs="Times New Roman"/>
      <w:sz w:val="20"/>
    </w:rPr>
  </w:style>
  <w:style w:type="paragraph" w:customStyle="1" w:styleId="213">
    <w:name w:val="Основной текст 21"/>
    <w:basedOn w:val="a"/>
    <w:rsid w:val="00B62D4E"/>
    <w:pPr>
      <w:overflowPunct w:val="0"/>
      <w:autoSpaceDE w:val="0"/>
      <w:autoSpaceDN w:val="0"/>
      <w:adjustRightInd w:val="0"/>
      <w:spacing w:after="0"/>
      <w:ind w:firstLine="709"/>
      <w:jc w:val="both"/>
      <w:textAlignment w:val="baseline"/>
    </w:pPr>
    <w:rPr>
      <w:rFonts w:ascii="Times New Roman" w:eastAsia="Times New Roman" w:hAnsi="Times New Roman" w:cs="Times New Roman"/>
      <w:sz w:val="28"/>
      <w:szCs w:val="20"/>
    </w:rPr>
  </w:style>
  <w:style w:type="paragraph" w:customStyle="1" w:styleId="Standard">
    <w:name w:val="Standard"/>
    <w:rsid w:val="00B62D4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B62D4E"/>
    <w:pPr>
      <w:spacing w:after="120"/>
    </w:pPr>
  </w:style>
  <w:style w:type="paragraph" w:styleId="afff3">
    <w:name w:val="List"/>
    <w:basedOn w:val="Textbody"/>
    <w:rsid w:val="00B62D4E"/>
  </w:style>
  <w:style w:type="paragraph" w:styleId="afff4">
    <w:name w:val="caption"/>
    <w:basedOn w:val="Standard"/>
    <w:rsid w:val="00B62D4E"/>
    <w:pPr>
      <w:suppressLineNumbers/>
      <w:spacing w:before="120" w:after="120"/>
    </w:pPr>
    <w:rPr>
      <w:i/>
      <w:iCs/>
    </w:rPr>
  </w:style>
  <w:style w:type="paragraph" w:customStyle="1" w:styleId="Index">
    <w:name w:val="Index"/>
    <w:basedOn w:val="Standard"/>
    <w:rsid w:val="00B62D4E"/>
    <w:pPr>
      <w:suppressLineNumbers/>
    </w:pPr>
  </w:style>
  <w:style w:type="paragraph" w:customStyle="1" w:styleId="TableContents">
    <w:name w:val="Table Contents"/>
    <w:basedOn w:val="Standard"/>
    <w:rsid w:val="00B62D4E"/>
    <w:pPr>
      <w:suppressLineNumbers/>
    </w:pPr>
  </w:style>
  <w:style w:type="paragraph" w:customStyle="1" w:styleId="TableHeading">
    <w:name w:val="Table Heading"/>
    <w:basedOn w:val="TableContents"/>
    <w:rsid w:val="00B62D4E"/>
    <w:pPr>
      <w:jc w:val="center"/>
    </w:pPr>
    <w:rPr>
      <w:b/>
      <w:bCs/>
    </w:rPr>
  </w:style>
  <w:style w:type="paragraph" w:customStyle="1" w:styleId="western">
    <w:name w:val="western"/>
    <w:basedOn w:val="a"/>
    <w:rsid w:val="00B62D4E"/>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2a">
    <w:name w:val="Нет списка2"/>
    <w:next w:val="a2"/>
    <w:uiPriority w:val="99"/>
    <w:semiHidden/>
    <w:unhideWhenUsed/>
    <w:rsid w:val="005721CC"/>
  </w:style>
  <w:style w:type="paragraph" w:customStyle="1" w:styleId="afff5">
    <w:name w:val="Знак Знак Знак Знак Знак Знак"/>
    <w:basedOn w:val="a"/>
    <w:rsid w:val="0021630C"/>
    <w:pPr>
      <w:spacing w:after="160" w:line="240" w:lineRule="exact"/>
    </w:pPr>
    <w:rPr>
      <w:rFonts w:ascii="Arial" w:eastAsia="Times New Roman" w:hAnsi="Arial" w:cs="Arial"/>
      <w:sz w:val="20"/>
      <w:szCs w:val="20"/>
      <w:lang w:val="en-US"/>
    </w:rPr>
  </w:style>
  <w:style w:type="paragraph" w:customStyle="1" w:styleId="1e">
    <w:name w:val="заголовок 1"/>
    <w:basedOn w:val="a"/>
    <w:next w:val="a"/>
    <w:rsid w:val="00511DB2"/>
    <w:pPr>
      <w:keepNext/>
      <w:autoSpaceDE w:val="0"/>
      <w:autoSpaceDN w:val="0"/>
      <w:spacing w:after="0" w:line="240" w:lineRule="auto"/>
      <w:ind w:firstLine="567"/>
      <w:jc w:val="right"/>
    </w:pPr>
    <w:rPr>
      <w:rFonts w:ascii="Times New Roman" w:eastAsia="Times New Roman" w:hAnsi="Times New Roman" w:cs="Times New Roman"/>
      <w:sz w:val="24"/>
      <w:szCs w:val="24"/>
    </w:rPr>
  </w:style>
  <w:style w:type="paragraph" w:customStyle="1" w:styleId="1f">
    <w:name w:val="Знак Знак Знак Знак Знак Знак1"/>
    <w:basedOn w:val="a"/>
    <w:rsid w:val="00E930EA"/>
    <w:pPr>
      <w:spacing w:after="160" w:line="240" w:lineRule="exact"/>
    </w:pPr>
    <w:rPr>
      <w:rFonts w:ascii="Arial" w:eastAsia="Times New Roman" w:hAnsi="Arial" w:cs="Arial"/>
      <w:sz w:val="20"/>
      <w:szCs w:val="20"/>
      <w:lang w:val="en-US"/>
    </w:rPr>
  </w:style>
  <w:style w:type="numbering" w:customStyle="1" w:styleId="3a">
    <w:name w:val="Нет списка3"/>
    <w:next w:val="a2"/>
    <w:semiHidden/>
    <w:rsid w:val="006A115E"/>
  </w:style>
  <w:style w:type="table" w:customStyle="1" w:styleId="2b">
    <w:name w:val="Сетка таблицы2"/>
    <w:basedOn w:val="a1"/>
    <w:next w:val="aa"/>
    <w:rsid w:val="006A115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b">
    <w:name w:val="Знак Знак Знак3"/>
    <w:basedOn w:val="a"/>
    <w:rsid w:val="006A115E"/>
    <w:pPr>
      <w:spacing w:after="160" w:line="240" w:lineRule="exact"/>
    </w:pPr>
    <w:rPr>
      <w:rFonts w:ascii="Arial" w:eastAsia="Times New Roman" w:hAnsi="Arial" w:cs="Arial"/>
      <w:sz w:val="20"/>
      <w:szCs w:val="20"/>
      <w:lang w:val="en-US"/>
    </w:rPr>
  </w:style>
  <w:style w:type="paragraph" w:customStyle="1" w:styleId="afff6">
    <w:name w:val="Стиль"/>
    <w:rsid w:val="006A115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c">
    <w:name w:val="Знак Знак Знак2"/>
    <w:basedOn w:val="a"/>
    <w:rsid w:val="00D862BD"/>
    <w:pPr>
      <w:spacing w:after="160" w:line="240" w:lineRule="exact"/>
    </w:pPr>
    <w:rPr>
      <w:rFonts w:ascii="Arial" w:eastAsia="Times New Roman" w:hAnsi="Arial" w:cs="Arial"/>
      <w:sz w:val="20"/>
      <w:szCs w:val="20"/>
      <w:lang w:val="en-US"/>
    </w:rPr>
  </w:style>
  <w:style w:type="paragraph" w:customStyle="1" w:styleId="xl121">
    <w:name w:val="xl121"/>
    <w:basedOn w:val="a"/>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b/>
      <w:bCs/>
    </w:rPr>
  </w:style>
  <w:style w:type="paragraph" w:customStyle="1" w:styleId="xl122">
    <w:name w:val="xl122"/>
    <w:basedOn w:val="a"/>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rPr>
  </w:style>
  <w:style w:type="paragraph" w:customStyle="1" w:styleId="xl123">
    <w:name w:val="xl123"/>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24">
    <w:name w:val="xl124"/>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5">
    <w:name w:val="xl125"/>
    <w:basedOn w:val="a"/>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rPr>
  </w:style>
  <w:style w:type="paragraph" w:customStyle="1" w:styleId="xl126">
    <w:name w:val="xl126"/>
    <w:basedOn w:val="a"/>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b/>
      <w:bCs/>
    </w:rPr>
  </w:style>
  <w:style w:type="paragraph" w:customStyle="1" w:styleId="xl127">
    <w:name w:val="xl127"/>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28">
    <w:name w:val="xl128"/>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9">
    <w:name w:val="xl129"/>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rPr>
  </w:style>
  <w:style w:type="paragraph" w:customStyle="1" w:styleId="xl130">
    <w:name w:val="xl130"/>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31">
    <w:name w:val="xl131"/>
    <w:basedOn w:val="a"/>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32">
    <w:name w:val="xl132"/>
    <w:basedOn w:val="a"/>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3">
    <w:name w:val="xl133"/>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rPr>
  </w:style>
  <w:style w:type="paragraph" w:customStyle="1" w:styleId="xl134">
    <w:name w:val="xl134"/>
    <w:basedOn w:val="a"/>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35">
    <w:name w:val="xl135"/>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6">
    <w:name w:val="xl136"/>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37">
    <w:name w:val="xl137"/>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38">
    <w:name w:val="xl138"/>
    <w:basedOn w:val="a"/>
    <w:rsid w:val="00C177E8"/>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39">
    <w:name w:val="xl139"/>
    <w:basedOn w:val="a"/>
    <w:rsid w:val="00096C72"/>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0">
    <w:name w:val="xl140"/>
    <w:basedOn w:val="a"/>
    <w:rsid w:val="00096C7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1">
    <w:name w:val="xl141"/>
    <w:basedOn w:val="a"/>
    <w:rsid w:val="00096C7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
    <w:rsid w:val="00096C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43">
    <w:name w:val="xl143"/>
    <w:basedOn w:val="a"/>
    <w:rsid w:val="00096C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numbering" w:customStyle="1" w:styleId="44">
    <w:name w:val="Нет списка4"/>
    <w:next w:val="a2"/>
    <w:uiPriority w:val="99"/>
    <w:semiHidden/>
    <w:unhideWhenUsed/>
    <w:rsid w:val="00511B30"/>
  </w:style>
  <w:style w:type="paragraph" w:customStyle="1" w:styleId="ConsPlusTitlePage">
    <w:name w:val="ConsPlusTitlePage"/>
    <w:uiPriority w:val="99"/>
    <w:rsid w:val="00511B30"/>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uiPriority w:val="99"/>
    <w:rsid w:val="00511B30"/>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uiPriority w:val="99"/>
    <w:rsid w:val="00511B30"/>
    <w:pPr>
      <w:widowControl w:val="0"/>
      <w:autoSpaceDE w:val="0"/>
      <w:autoSpaceDN w:val="0"/>
      <w:spacing w:after="0" w:line="240" w:lineRule="auto"/>
    </w:pPr>
    <w:rPr>
      <w:rFonts w:ascii="Arial" w:eastAsia="Times New Roman" w:hAnsi="Arial" w:cs="Arial"/>
      <w:sz w:val="20"/>
      <w:szCs w:val="20"/>
    </w:rPr>
  </w:style>
  <w:style w:type="paragraph" w:customStyle="1" w:styleId="xl144">
    <w:name w:val="xl144"/>
    <w:basedOn w:val="a"/>
    <w:rsid w:val="009D2CF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character" w:customStyle="1" w:styleId="afff7">
    <w:name w:val="Подпись к картинке_"/>
    <w:link w:val="afff8"/>
    <w:rsid w:val="00850719"/>
    <w:rPr>
      <w:color w:val="3B393D"/>
      <w:shd w:val="clear" w:color="auto" w:fill="FFFFFF"/>
    </w:rPr>
  </w:style>
  <w:style w:type="paragraph" w:customStyle="1" w:styleId="afff8">
    <w:name w:val="Подпись к картинке"/>
    <w:basedOn w:val="a"/>
    <w:link w:val="afff7"/>
    <w:rsid w:val="00850719"/>
    <w:pPr>
      <w:widowControl w:val="0"/>
      <w:shd w:val="clear" w:color="auto" w:fill="FFFFFF"/>
      <w:spacing w:after="0" w:line="257" w:lineRule="auto"/>
    </w:pPr>
    <w:rPr>
      <w:color w:val="3B393D"/>
    </w:rPr>
  </w:style>
  <w:style w:type="paragraph" w:customStyle="1" w:styleId="xl145">
    <w:name w:val="xl145"/>
    <w:basedOn w:val="a"/>
    <w:rsid w:val="00AF76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46">
    <w:name w:val="xl146"/>
    <w:basedOn w:val="a"/>
    <w:rsid w:val="00AF76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47">
    <w:name w:val="xl147"/>
    <w:basedOn w:val="a"/>
    <w:rsid w:val="00AF760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48">
    <w:name w:val="xl148"/>
    <w:basedOn w:val="a"/>
    <w:rsid w:val="00AF760B"/>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9">
    <w:name w:val="xl149"/>
    <w:basedOn w:val="a"/>
    <w:rsid w:val="00AF76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50">
    <w:name w:val="xl150"/>
    <w:basedOn w:val="a"/>
    <w:rsid w:val="00AF760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51">
    <w:name w:val="xl151"/>
    <w:basedOn w:val="a"/>
    <w:rsid w:val="00AF760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52">
    <w:name w:val="xl152"/>
    <w:basedOn w:val="a"/>
    <w:rsid w:val="00AF76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53">
    <w:name w:val="xl153"/>
    <w:basedOn w:val="a"/>
    <w:rsid w:val="00AF760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afff9">
    <w:name w:val="Знак Знак Знак Знак Знак Знак"/>
    <w:basedOn w:val="a"/>
    <w:rsid w:val="004266D9"/>
    <w:pPr>
      <w:spacing w:after="160" w:line="240" w:lineRule="exact"/>
    </w:pPr>
    <w:rPr>
      <w:rFonts w:ascii="Arial" w:eastAsia="Times New Roman" w:hAnsi="Arial" w:cs="Arial"/>
      <w:sz w:val="20"/>
      <w:szCs w:val="20"/>
      <w:lang w:val="en-US"/>
    </w:rPr>
  </w:style>
  <w:style w:type="numbering" w:customStyle="1" w:styleId="52">
    <w:name w:val="Нет списка5"/>
    <w:next w:val="a2"/>
    <w:uiPriority w:val="99"/>
    <w:semiHidden/>
    <w:unhideWhenUsed/>
    <w:rsid w:val="00AF514D"/>
  </w:style>
  <w:style w:type="table" w:customStyle="1" w:styleId="3c">
    <w:name w:val="Сетка таблицы3"/>
    <w:basedOn w:val="a1"/>
    <w:next w:val="aa"/>
    <w:uiPriority w:val="59"/>
    <w:rsid w:val="00AF514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0">
    <w:name w:val="Верхний колонтитул Знак1"/>
    <w:aliases w:val="Знак Знак1"/>
    <w:basedOn w:val="a0"/>
    <w:uiPriority w:val="99"/>
    <w:rsid w:val="00AF514D"/>
    <w:rPr>
      <w:sz w:val="24"/>
      <w:szCs w:val="24"/>
    </w:rPr>
  </w:style>
  <w:style w:type="numbering" w:customStyle="1" w:styleId="62">
    <w:name w:val="Нет списка6"/>
    <w:next w:val="a2"/>
    <w:uiPriority w:val="99"/>
    <w:semiHidden/>
    <w:unhideWhenUsed/>
    <w:rsid w:val="00914101"/>
  </w:style>
  <w:style w:type="table" w:customStyle="1" w:styleId="45">
    <w:name w:val="Сетка таблицы4"/>
    <w:basedOn w:val="a1"/>
    <w:next w:val="aa"/>
    <w:uiPriority w:val="59"/>
    <w:rsid w:val="009141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unhideWhenUsed/>
    <w:rsid w:val="00040438"/>
  </w:style>
  <w:style w:type="table" w:customStyle="1" w:styleId="53">
    <w:name w:val="Сетка таблицы5"/>
    <w:basedOn w:val="a1"/>
    <w:next w:val="aa"/>
    <w:uiPriority w:val="59"/>
    <w:rsid w:val="000404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
    <w:name w:val="Нет списка8"/>
    <w:next w:val="a2"/>
    <w:uiPriority w:val="99"/>
    <w:semiHidden/>
    <w:unhideWhenUsed/>
    <w:rsid w:val="00490DDB"/>
  </w:style>
  <w:style w:type="numbering" w:customStyle="1" w:styleId="92">
    <w:name w:val="Нет списка9"/>
    <w:next w:val="a2"/>
    <w:semiHidden/>
    <w:unhideWhenUsed/>
    <w:rsid w:val="00834C6C"/>
  </w:style>
  <w:style w:type="table" w:customStyle="1" w:styleId="63">
    <w:name w:val="Сетка таблицы6"/>
    <w:basedOn w:val="a1"/>
    <w:next w:val="aa"/>
    <w:uiPriority w:val="59"/>
    <w:rsid w:val="00834C6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
    <w:basedOn w:val="a1"/>
    <w:next w:val="aa"/>
    <w:uiPriority w:val="59"/>
    <w:rsid w:val="00D233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a">
    <w:name w:val="Знак Знак Знак"/>
    <w:basedOn w:val="a"/>
    <w:rsid w:val="0081533E"/>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01">
    <w:name w:val="Нет списка10"/>
    <w:next w:val="a2"/>
    <w:semiHidden/>
    <w:rsid w:val="0081533E"/>
  </w:style>
  <w:style w:type="table" w:customStyle="1" w:styleId="83">
    <w:name w:val="Сетка таблицы8"/>
    <w:basedOn w:val="a1"/>
    <w:next w:val="aa"/>
    <w:rsid w:val="0081533E"/>
    <w:pPr>
      <w:autoSpaceDE w:val="0"/>
      <w:autoSpaceDN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
    <w:next w:val="a2"/>
    <w:semiHidden/>
    <w:unhideWhenUsed/>
    <w:rsid w:val="000A40A0"/>
  </w:style>
  <w:style w:type="paragraph" w:customStyle="1" w:styleId="afffb">
    <w:name w:val="Знак Знак Знак"/>
    <w:basedOn w:val="a"/>
    <w:rsid w:val="000A40A0"/>
    <w:pPr>
      <w:spacing w:before="100" w:beforeAutospacing="1" w:after="100" w:afterAutospacing="1" w:line="240" w:lineRule="auto"/>
    </w:pPr>
    <w:rPr>
      <w:rFonts w:ascii="Tahoma" w:eastAsia="Times New Roman" w:hAnsi="Tahoma" w:cs="Times New Roman"/>
      <w:sz w:val="20"/>
      <w:szCs w:val="20"/>
      <w:lang w:val="en-US"/>
    </w:rPr>
  </w:style>
  <w:style w:type="table" w:customStyle="1" w:styleId="93">
    <w:name w:val="Сетка таблицы9"/>
    <w:basedOn w:val="a1"/>
    <w:next w:val="aa"/>
    <w:rsid w:val="000A40A0"/>
    <w:pPr>
      <w:autoSpaceDE w:val="0"/>
      <w:autoSpaceDN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c">
    <w:name w:val="Знак Знак Знак"/>
    <w:basedOn w:val="a"/>
    <w:rsid w:val="001016D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d">
    <w:name w:val="Знак Знак Знак"/>
    <w:basedOn w:val="a"/>
    <w:rsid w:val="00462A8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e">
    <w:name w:val="Знак Знак Знак Знак"/>
    <w:basedOn w:val="a"/>
    <w:rsid w:val="00211C0D"/>
    <w:pPr>
      <w:spacing w:after="160" w:line="240" w:lineRule="exact"/>
    </w:pPr>
    <w:rPr>
      <w:rFonts w:ascii="Arial" w:eastAsia="Times New Roman" w:hAnsi="Arial" w:cs="Arial"/>
      <w:sz w:val="20"/>
      <w:szCs w:val="20"/>
      <w:lang w:val="en-US"/>
    </w:rPr>
  </w:style>
  <w:style w:type="paragraph" w:customStyle="1" w:styleId="affff">
    <w:name w:val="Знак Знак Знак Знак Знак Знак"/>
    <w:basedOn w:val="a"/>
    <w:rsid w:val="00512593"/>
    <w:pPr>
      <w:spacing w:after="160" w:line="240" w:lineRule="exact"/>
    </w:pPr>
    <w:rPr>
      <w:rFonts w:ascii="Arial" w:eastAsia="Times New Roman" w:hAnsi="Arial" w:cs="Arial"/>
      <w:sz w:val="20"/>
      <w:szCs w:val="20"/>
      <w:lang w:val="en-US"/>
    </w:rPr>
  </w:style>
  <w:style w:type="numbering" w:customStyle="1" w:styleId="121">
    <w:name w:val="Нет списка12"/>
    <w:next w:val="a2"/>
    <w:uiPriority w:val="99"/>
    <w:semiHidden/>
    <w:unhideWhenUsed/>
    <w:rsid w:val="00512593"/>
  </w:style>
  <w:style w:type="paragraph" w:customStyle="1" w:styleId="ConsPlusTextList1">
    <w:name w:val="ConsPlusTextList1"/>
    <w:uiPriority w:val="99"/>
    <w:rsid w:val="00512593"/>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1f1">
    <w:name w:val="Знак Знак Знак Знак Знак Знак1"/>
    <w:basedOn w:val="a"/>
    <w:rsid w:val="002255BD"/>
    <w:pPr>
      <w:spacing w:after="160" w:line="240" w:lineRule="exact"/>
    </w:pPr>
    <w:rPr>
      <w:rFonts w:ascii="Arial" w:eastAsia="Times New Roman" w:hAnsi="Arial" w:cs="Arial"/>
      <w:sz w:val="20"/>
      <w:szCs w:val="20"/>
      <w:lang w:val="en-US"/>
    </w:rPr>
  </w:style>
  <w:style w:type="numbering" w:customStyle="1" w:styleId="131">
    <w:name w:val="Нет списка13"/>
    <w:next w:val="a2"/>
    <w:uiPriority w:val="99"/>
    <w:semiHidden/>
    <w:unhideWhenUsed/>
    <w:rsid w:val="00E26881"/>
  </w:style>
  <w:style w:type="paragraph" w:customStyle="1" w:styleId="affff0">
    <w:name w:val="Знак Знак Знак"/>
    <w:basedOn w:val="a"/>
    <w:rsid w:val="009C645F"/>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41">
    <w:name w:val="Нет списка14"/>
    <w:next w:val="a2"/>
    <w:semiHidden/>
    <w:rsid w:val="009C645F"/>
  </w:style>
  <w:style w:type="table" w:customStyle="1" w:styleId="102">
    <w:name w:val="Сетка таблицы10"/>
    <w:basedOn w:val="a1"/>
    <w:next w:val="aa"/>
    <w:rsid w:val="009C645F"/>
    <w:pPr>
      <w:autoSpaceDE w:val="0"/>
      <w:autoSpaceDN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Нет списка15"/>
    <w:next w:val="a2"/>
    <w:semiHidden/>
    <w:rsid w:val="00CF42D9"/>
  </w:style>
  <w:style w:type="table" w:customStyle="1" w:styleId="114">
    <w:name w:val="Сетка таблицы11"/>
    <w:basedOn w:val="a1"/>
    <w:next w:val="aa"/>
    <w:rsid w:val="00CF42D9"/>
    <w:pPr>
      <w:autoSpaceDE w:val="0"/>
      <w:autoSpaceDN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Нет списка16"/>
    <w:next w:val="a2"/>
    <w:semiHidden/>
    <w:rsid w:val="00531F65"/>
  </w:style>
  <w:style w:type="table" w:customStyle="1" w:styleId="122">
    <w:name w:val="Сетка таблицы12"/>
    <w:basedOn w:val="a1"/>
    <w:next w:val="aa"/>
    <w:rsid w:val="00531F65"/>
    <w:pPr>
      <w:autoSpaceDE w:val="0"/>
      <w:autoSpaceDN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Нет списка17"/>
    <w:next w:val="a2"/>
    <w:uiPriority w:val="99"/>
    <w:semiHidden/>
    <w:unhideWhenUsed/>
    <w:rsid w:val="00E244BB"/>
  </w:style>
  <w:style w:type="paragraph" w:customStyle="1" w:styleId="affff1">
    <w:name w:val="Знак Знак Знак"/>
    <w:basedOn w:val="a"/>
    <w:rsid w:val="00E244B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2">
    <w:name w:val="Знак Знак Знак Знак Знак Знак1"/>
    <w:basedOn w:val="a"/>
    <w:rsid w:val="00D82C5D"/>
    <w:pPr>
      <w:spacing w:after="160" w:line="240" w:lineRule="exact"/>
    </w:pPr>
    <w:rPr>
      <w:rFonts w:ascii="Arial" w:eastAsia="Times New Roman" w:hAnsi="Arial" w:cs="Arial"/>
      <w:sz w:val="20"/>
      <w:szCs w:val="20"/>
      <w:lang w:val="en-US"/>
    </w:rPr>
  </w:style>
  <w:style w:type="table" w:customStyle="1" w:styleId="132">
    <w:name w:val="Сетка таблицы13"/>
    <w:basedOn w:val="a1"/>
    <w:next w:val="aa"/>
    <w:uiPriority w:val="59"/>
    <w:rsid w:val="00F50A95"/>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Сетка таблицы14"/>
    <w:basedOn w:val="a1"/>
    <w:next w:val="aa"/>
    <w:uiPriority w:val="59"/>
    <w:rsid w:val="004535AD"/>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2"/>
    <w:uiPriority w:val="99"/>
    <w:semiHidden/>
    <w:unhideWhenUsed/>
    <w:rsid w:val="000C2F1D"/>
  </w:style>
  <w:style w:type="paragraph" w:customStyle="1" w:styleId="affff2">
    <w:name w:val="Знак Знак Знак Знак Знак Знак Знак"/>
    <w:basedOn w:val="a"/>
    <w:rsid w:val="000C2F1D"/>
    <w:pPr>
      <w:spacing w:after="160" w:line="240" w:lineRule="exact"/>
    </w:pPr>
    <w:rPr>
      <w:rFonts w:ascii="Arial" w:eastAsia="Times New Roman" w:hAnsi="Arial" w:cs="Arial"/>
      <w:sz w:val="20"/>
      <w:szCs w:val="20"/>
      <w:lang w:val="en-US"/>
    </w:rPr>
  </w:style>
  <w:style w:type="paragraph" w:customStyle="1" w:styleId="font6">
    <w:name w:val="font6"/>
    <w:basedOn w:val="a"/>
    <w:rsid w:val="000C2F1D"/>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font7">
    <w:name w:val="font7"/>
    <w:basedOn w:val="a"/>
    <w:rsid w:val="000C2F1D"/>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63">
    <w:name w:val="xl63"/>
    <w:basedOn w:val="a"/>
    <w:rsid w:val="000C2F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a"/>
    <w:rsid w:val="000C2F1D"/>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54">
    <w:name w:val="xl154"/>
    <w:basedOn w:val="a"/>
    <w:rsid w:val="000C2F1D"/>
    <w:pPr>
      <w:pBdr>
        <w:top w:val="single" w:sz="4" w:space="0" w:color="auto"/>
        <w:left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5">
    <w:name w:val="xl155"/>
    <w:basedOn w:val="a"/>
    <w:rsid w:val="000C2F1D"/>
    <w:pPr>
      <w:pBdr>
        <w:top w:val="single" w:sz="4"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a"/>
    <w:rsid w:val="000C2F1D"/>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7">
    <w:name w:val="xl157"/>
    <w:basedOn w:val="a"/>
    <w:rsid w:val="000C2F1D"/>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8">
    <w:name w:val="xl158"/>
    <w:basedOn w:val="a"/>
    <w:rsid w:val="000C2F1D"/>
    <w:pPr>
      <w:pBdr>
        <w:top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9">
    <w:name w:val="xl159"/>
    <w:basedOn w:val="a"/>
    <w:rsid w:val="000C2F1D"/>
    <w:pPr>
      <w:pBdr>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0">
    <w:name w:val="xl160"/>
    <w:basedOn w:val="a"/>
    <w:rsid w:val="000C2F1D"/>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1">
    <w:name w:val="xl161"/>
    <w:basedOn w:val="a"/>
    <w:rsid w:val="000C2F1D"/>
    <w:pPr>
      <w:pBdr>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2">
    <w:name w:val="xl162"/>
    <w:basedOn w:val="a"/>
    <w:rsid w:val="000C2F1D"/>
    <w:pPr>
      <w:pBdr>
        <w:lef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63">
    <w:name w:val="xl163"/>
    <w:basedOn w:val="a"/>
    <w:rsid w:val="000C2F1D"/>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64">
    <w:name w:val="xl164"/>
    <w:basedOn w:val="a"/>
    <w:rsid w:val="000C2F1D"/>
    <w:pPr>
      <w:pBdr>
        <w:righ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65">
    <w:name w:val="xl165"/>
    <w:basedOn w:val="a"/>
    <w:rsid w:val="000C2F1D"/>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66">
    <w:name w:val="xl166"/>
    <w:basedOn w:val="a"/>
    <w:rsid w:val="000C2F1D"/>
    <w:pPr>
      <w:pBdr>
        <w:left w:val="double" w:sz="6" w:space="0" w:color="auto"/>
        <w:bottom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67">
    <w:name w:val="xl167"/>
    <w:basedOn w:val="a"/>
    <w:rsid w:val="000C2F1D"/>
    <w:pPr>
      <w:pBdr>
        <w:bottom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68">
    <w:name w:val="xl168"/>
    <w:basedOn w:val="a"/>
    <w:rsid w:val="000C2F1D"/>
    <w:pPr>
      <w:pBdr>
        <w:bottom w:val="double" w:sz="6"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69">
    <w:name w:val="xl169"/>
    <w:basedOn w:val="a"/>
    <w:rsid w:val="000C2F1D"/>
    <w:pPr>
      <w:pBdr>
        <w:top w:val="single" w:sz="4" w:space="0" w:color="auto"/>
        <w:left w:val="double" w:sz="6" w:space="0" w:color="auto"/>
        <w:bottom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0">
    <w:name w:val="xl170"/>
    <w:basedOn w:val="a"/>
    <w:rsid w:val="000C2F1D"/>
    <w:pPr>
      <w:pBdr>
        <w:top w:val="single" w:sz="4" w:space="0" w:color="auto"/>
        <w:bottom w:val="double" w:sz="6"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1">
    <w:name w:val="xl171"/>
    <w:basedOn w:val="a"/>
    <w:rsid w:val="000C2F1D"/>
    <w:pPr>
      <w:pBdr>
        <w:left w:val="double" w:sz="6"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72">
    <w:name w:val="xl172"/>
    <w:basedOn w:val="a"/>
    <w:rsid w:val="000C2F1D"/>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73">
    <w:name w:val="xl173"/>
    <w:basedOn w:val="a"/>
    <w:rsid w:val="000C2F1D"/>
    <w:pPr>
      <w:spacing w:before="100" w:beforeAutospacing="1" w:after="100" w:afterAutospacing="1" w:line="240" w:lineRule="auto"/>
      <w:jc w:val="right"/>
    </w:pPr>
    <w:rPr>
      <w:rFonts w:ascii="Times New Roman" w:eastAsia="Times New Roman" w:hAnsi="Times New Roman" w:cs="Times New Roman"/>
      <w:sz w:val="16"/>
      <w:szCs w:val="16"/>
    </w:rPr>
  </w:style>
  <w:style w:type="paragraph" w:customStyle="1" w:styleId="xl174">
    <w:name w:val="xl174"/>
    <w:basedOn w:val="a"/>
    <w:rsid w:val="000C2F1D"/>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75">
    <w:name w:val="xl175"/>
    <w:basedOn w:val="a"/>
    <w:rsid w:val="000C2F1D"/>
    <w:pPr>
      <w:pBdr>
        <w:top w:val="double" w:sz="6" w:space="0" w:color="auto"/>
        <w:left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6">
    <w:name w:val="xl176"/>
    <w:basedOn w:val="a"/>
    <w:rsid w:val="000C2F1D"/>
    <w:pPr>
      <w:pBdr>
        <w:top w:val="double" w:sz="6"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77">
    <w:name w:val="xl177"/>
    <w:basedOn w:val="a"/>
    <w:rsid w:val="000C2F1D"/>
    <w:pP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78">
    <w:name w:val="xl178"/>
    <w:basedOn w:val="a"/>
    <w:rsid w:val="000C2F1D"/>
    <w:pP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79">
    <w:name w:val="xl179"/>
    <w:basedOn w:val="a"/>
    <w:rsid w:val="000C2F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0">
    <w:name w:val="xl180"/>
    <w:basedOn w:val="a"/>
    <w:rsid w:val="000C2F1D"/>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1">
    <w:name w:val="xl181"/>
    <w:basedOn w:val="a"/>
    <w:rsid w:val="000C2F1D"/>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82">
    <w:name w:val="xl182"/>
    <w:basedOn w:val="a"/>
    <w:rsid w:val="000C2F1D"/>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83">
    <w:name w:val="xl183"/>
    <w:basedOn w:val="a"/>
    <w:rsid w:val="000C2F1D"/>
    <w:pPr>
      <w:pBdr>
        <w:lef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84">
    <w:name w:val="xl184"/>
    <w:basedOn w:val="a"/>
    <w:rsid w:val="000C2F1D"/>
    <w:pPr>
      <w:pBdr>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85">
    <w:name w:val="xl185"/>
    <w:basedOn w:val="a"/>
    <w:rsid w:val="000C2F1D"/>
    <w:pPr>
      <w:pBdr>
        <w:top w:val="double" w:sz="6"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86">
    <w:name w:val="xl186"/>
    <w:basedOn w:val="a"/>
    <w:rsid w:val="000C2F1D"/>
    <w:pPr>
      <w:pBdr>
        <w:lef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7">
    <w:name w:val="xl187"/>
    <w:basedOn w:val="a"/>
    <w:rsid w:val="000C2F1D"/>
    <w:pPr>
      <w:pBdr>
        <w:righ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8">
    <w:name w:val="xl188"/>
    <w:basedOn w:val="a"/>
    <w:rsid w:val="000C2F1D"/>
    <w:pPr>
      <w:pBdr>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9">
    <w:name w:val="xl189"/>
    <w:basedOn w:val="a"/>
    <w:rsid w:val="000C2F1D"/>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0">
    <w:name w:val="xl190"/>
    <w:basedOn w:val="a"/>
    <w:rsid w:val="000C2F1D"/>
    <w:pPr>
      <w:pBdr>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1">
    <w:name w:val="xl191"/>
    <w:basedOn w:val="a"/>
    <w:rsid w:val="000C2F1D"/>
    <w:pPr>
      <w:pBdr>
        <w:top w:val="double" w:sz="6"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2">
    <w:name w:val="xl192"/>
    <w:basedOn w:val="a"/>
    <w:rsid w:val="000C2F1D"/>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3">
    <w:name w:val="xl193"/>
    <w:basedOn w:val="a"/>
    <w:rsid w:val="000C2F1D"/>
    <w:pPr>
      <w:pBdr>
        <w:top w:val="double" w:sz="6" w:space="0" w:color="auto"/>
        <w:lef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4">
    <w:name w:val="xl194"/>
    <w:basedOn w:val="a"/>
    <w:rsid w:val="000C2F1D"/>
    <w:pPr>
      <w:pBdr>
        <w:left w:val="double" w:sz="6" w:space="0" w:color="auto"/>
        <w:bottom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5">
    <w:name w:val="xl195"/>
    <w:basedOn w:val="a"/>
    <w:rsid w:val="000C2F1D"/>
    <w:pPr>
      <w:pBdr>
        <w:bottom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6">
    <w:name w:val="xl196"/>
    <w:basedOn w:val="a"/>
    <w:rsid w:val="000C2F1D"/>
    <w:pPr>
      <w:pBdr>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7">
    <w:name w:val="xl197"/>
    <w:basedOn w:val="a"/>
    <w:rsid w:val="000C2F1D"/>
    <w:pPr>
      <w:pBdr>
        <w:top w:val="single" w:sz="4" w:space="0" w:color="auto"/>
        <w:lef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8">
    <w:name w:val="xl198"/>
    <w:basedOn w:val="a"/>
    <w:rsid w:val="000C2F1D"/>
    <w:pPr>
      <w:pBdr>
        <w:top w:val="double" w:sz="6" w:space="0" w:color="auto"/>
        <w:left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9">
    <w:name w:val="xl199"/>
    <w:basedOn w:val="a"/>
    <w:rsid w:val="000C2F1D"/>
    <w:pPr>
      <w:pBdr>
        <w:top w:val="double" w:sz="6"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00">
    <w:name w:val="xl200"/>
    <w:basedOn w:val="a"/>
    <w:rsid w:val="000C2F1D"/>
    <w:pPr>
      <w:pBdr>
        <w:top w:val="single" w:sz="4" w:space="0" w:color="auto"/>
        <w:left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01">
    <w:name w:val="xl201"/>
    <w:basedOn w:val="a"/>
    <w:rsid w:val="000C2F1D"/>
    <w:pPr>
      <w:pBdr>
        <w:top w:val="double" w:sz="6" w:space="0" w:color="auto"/>
        <w:lef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02">
    <w:name w:val="xl202"/>
    <w:basedOn w:val="a"/>
    <w:rsid w:val="000C2F1D"/>
    <w:pPr>
      <w:pBdr>
        <w:top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03">
    <w:name w:val="xl203"/>
    <w:basedOn w:val="a"/>
    <w:rsid w:val="000C2F1D"/>
    <w:pPr>
      <w:pBdr>
        <w:top w:val="double" w:sz="6"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04">
    <w:name w:val="xl204"/>
    <w:basedOn w:val="a"/>
    <w:rsid w:val="000C2F1D"/>
    <w:pPr>
      <w:pBdr>
        <w:top w:val="double" w:sz="6" w:space="0" w:color="auto"/>
        <w:left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5">
    <w:name w:val="xl205"/>
    <w:basedOn w:val="a"/>
    <w:rsid w:val="000C2F1D"/>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6">
    <w:name w:val="xl206"/>
    <w:basedOn w:val="a"/>
    <w:rsid w:val="000C2F1D"/>
    <w:pPr>
      <w:pBdr>
        <w:top w:val="double" w:sz="6"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7">
    <w:name w:val="xl207"/>
    <w:basedOn w:val="a"/>
    <w:rsid w:val="000C2F1D"/>
    <w:pPr>
      <w:pBdr>
        <w:left w:val="double" w:sz="6" w:space="0" w:color="auto"/>
      </w:pBdr>
      <w:shd w:val="clear" w:color="000000" w:fill="C0C0C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08">
    <w:name w:val="xl208"/>
    <w:basedOn w:val="a"/>
    <w:rsid w:val="000C2F1D"/>
    <w:pPr>
      <w:shd w:val="clear" w:color="000000" w:fill="C0C0C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09">
    <w:name w:val="xl209"/>
    <w:basedOn w:val="a"/>
    <w:rsid w:val="000C2F1D"/>
    <w:pPr>
      <w:pBdr>
        <w:right w:val="double" w:sz="6" w:space="0" w:color="auto"/>
      </w:pBdr>
      <w:shd w:val="clear" w:color="000000" w:fill="C0C0C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10">
    <w:name w:val="xl210"/>
    <w:basedOn w:val="a"/>
    <w:rsid w:val="000C2F1D"/>
    <w:pPr>
      <w:pBdr>
        <w:top w:val="single" w:sz="4" w:space="0" w:color="auto"/>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1">
    <w:name w:val="xl211"/>
    <w:basedOn w:val="a"/>
    <w:rsid w:val="000C2F1D"/>
    <w:pPr>
      <w:pBdr>
        <w:top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2">
    <w:name w:val="xl212"/>
    <w:basedOn w:val="a"/>
    <w:rsid w:val="000C2F1D"/>
    <w:pPr>
      <w:pBdr>
        <w:top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3">
    <w:name w:val="xl213"/>
    <w:basedOn w:val="a"/>
    <w:rsid w:val="000C2F1D"/>
    <w:pPr>
      <w:pBdr>
        <w:left w:val="double" w:sz="6" w:space="0" w:color="auto"/>
      </w:pBdr>
      <w:shd w:val="clear" w:color="000000" w:fill="C0C0C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14">
    <w:name w:val="xl214"/>
    <w:basedOn w:val="a"/>
    <w:rsid w:val="000C2F1D"/>
    <w:pPr>
      <w:shd w:val="clear" w:color="000000" w:fill="C0C0C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15">
    <w:name w:val="xl215"/>
    <w:basedOn w:val="a"/>
    <w:rsid w:val="000C2F1D"/>
    <w:pPr>
      <w:pBdr>
        <w:right w:val="double" w:sz="6" w:space="0" w:color="auto"/>
      </w:pBdr>
      <w:shd w:val="clear" w:color="000000" w:fill="C0C0C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16">
    <w:name w:val="xl216"/>
    <w:basedOn w:val="a"/>
    <w:rsid w:val="000C2F1D"/>
    <w:pPr>
      <w:pBdr>
        <w:lef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7">
    <w:name w:val="xl217"/>
    <w:basedOn w:val="a"/>
    <w:rsid w:val="000C2F1D"/>
    <w:pP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8">
    <w:name w:val="xl218"/>
    <w:basedOn w:val="a"/>
    <w:rsid w:val="000C2F1D"/>
    <w:pPr>
      <w:pBdr>
        <w:righ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9">
    <w:name w:val="xl219"/>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20">
    <w:name w:val="xl220"/>
    <w:basedOn w:val="a"/>
    <w:rsid w:val="000C2F1D"/>
    <w:pPr>
      <w:pBdr>
        <w:top w:val="double" w:sz="6"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21">
    <w:name w:val="xl221"/>
    <w:basedOn w:val="a"/>
    <w:rsid w:val="000C2F1D"/>
    <w:pPr>
      <w:pBdr>
        <w:top w:val="double" w:sz="6" w:space="0" w:color="auto"/>
        <w:left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2">
    <w:name w:val="xl222"/>
    <w:basedOn w:val="a"/>
    <w:rsid w:val="000C2F1D"/>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3">
    <w:name w:val="xl223"/>
    <w:basedOn w:val="a"/>
    <w:rsid w:val="000C2F1D"/>
    <w:pPr>
      <w:pBdr>
        <w:top w:val="double" w:sz="6"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4">
    <w:name w:val="xl224"/>
    <w:basedOn w:val="a"/>
    <w:rsid w:val="000C2F1D"/>
    <w:pPr>
      <w:pBdr>
        <w:top w:val="single" w:sz="4" w:space="0" w:color="auto"/>
        <w:left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25">
    <w:name w:val="xl225"/>
    <w:basedOn w:val="a"/>
    <w:rsid w:val="000C2F1D"/>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26">
    <w:name w:val="xl226"/>
    <w:basedOn w:val="a"/>
    <w:rsid w:val="000C2F1D"/>
    <w:pPr>
      <w:pBdr>
        <w:top w:val="single" w:sz="4"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27">
    <w:name w:val="xl227"/>
    <w:basedOn w:val="a"/>
    <w:rsid w:val="000C2F1D"/>
    <w:pPr>
      <w:pBdr>
        <w:top w:val="single" w:sz="4" w:space="0" w:color="auto"/>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8">
    <w:name w:val="xl228"/>
    <w:basedOn w:val="a"/>
    <w:rsid w:val="000C2F1D"/>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9">
    <w:name w:val="xl229"/>
    <w:basedOn w:val="a"/>
    <w:rsid w:val="000C2F1D"/>
    <w:pPr>
      <w:pBdr>
        <w:top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0">
    <w:name w:val="xl230"/>
    <w:basedOn w:val="a"/>
    <w:rsid w:val="000C2F1D"/>
    <w:pPr>
      <w:pBdr>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1">
    <w:name w:val="xl231"/>
    <w:basedOn w:val="a"/>
    <w:rsid w:val="000C2F1D"/>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2">
    <w:name w:val="xl232"/>
    <w:basedOn w:val="a"/>
    <w:rsid w:val="000C2F1D"/>
    <w:pPr>
      <w:pBdr>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3">
    <w:name w:val="xl233"/>
    <w:basedOn w:val="a"/>
    <w:rsid w:val="000C2F1D"/>
    <w:pPr>
      <w:pBdr>
        <w:top w:val="single" w:sz="4" w:space="0" w:color="auto"/>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4">
    <w:name w:val="xl234"/>
    <w:basedOn w:val="a"/>
    <w:rsid w:val="000C2F1D"/>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5">
    <w:name w:val="xl235"/>
    <w:basedOn w:val="a"/>
    <w:rsid w:val="000C2F1D"/>
    <w:pPr>
      <w:pBdr>
        <w:top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6">
    <w:name w:val="xl236"/>
    <w:basedOn w:val="a"/>
    <w:rsid w:val="000C2F1D"/>
    <w:pPr>
      <w:pBdr>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7">
    <w:name w:val="xl237"/>
    <w:basedOn w:val="a"/>
    <w:rsid w:val="000C2F1D"/>
    <w:pPr>
      <w:pBdr>
        <w:top w:val="single" w:sz="4" w:space="0" w:color="auto"/>
        <w:left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38">
    <w:name w:val="xl238"/>
    <w:basedOn w:val="a"/>
    <w:rsid w:val="000C2F1D"/>
    <w:pPr>
      <w:pBdr>
        <w:top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39">
    <w:name w:val="xl239"/>
    <w:basedOn w:val="a"/>
    <w:rsid w:val="000C2F1D"/>
    <w:pPr>
      <w:pBdr>
        <w:top w:val="single" w:sz="4"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0">
    <w:name w:val="xl240"/>
    <w:basedOn w:val="a"/>
    <w:rsid w:val="000C2F1D"/>
    <w:pPr>
      <w:pBdr>
        <w:top w:val="single" w:sz="4" w:space="0" w:color="auto"/>
        <w:left w:val="double" w:sz="6" w:space="0" w:color="auto"/>
        <w:bottom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41">
    <w:name w:val="xl241"/>
    <w:basedOn w:val="a"/>
    <w:rsid w:val="000C2F1D"/>
    <w:pPr>
      <w:pBdr>
        <w:top w:val="single" w:sz="4" w:space="0" w:color="auto"/>
        <w:bottom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42">
    <w:name w:val="xl242"/>
    <w:basedOn w:val="a"/>
    <w:rsid w:val="000C2F1D"/>
    <w:pPr>
      <w:pBdr>
        <w:top w:val="single" w:sz="4" w:space="0" w:color="auto"/>
        <w:bottom w:val="double" w:sz="6"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43">
    <w:name w:val="xl243"/>
    <w:basedOn w:val="a"/>
    <w:rsid w:val="000C2F1D"/>
    <w:pPr>
      <w:pBdr>
        <w:top w:val="single" w:sz="4" w:space="0" w:color="auto"/>
        <w:left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44">
    <w:name w:val="xl244"/>
    <w:basedOn w:val="a"/>
    <w:rsid w:val="000C2F1D"/>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45">
    <w:name w:val="xl245"/>
    <w:basedOn w:val="a"/>
    <w:rsid w:val="000C2F1D"/>
    <w:pPr>
      <w:pBdr>
        <w:top w:val="single" w:sz="4" w:space="0" w:color="auto"/>
        <w:bottom w:val="single" w:sz="4"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46">
    <w:name w:val="xl246"/>
    <w:basedOn w:val="a"/>
    <w:rsid w:val="000C2F1D"/>
    <w:pPr>
      <w:pBdr>
        <w:top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247">
    <w:name w:val="xl247"/>
    <w:basedOn w:val="a"/>
    <w:rsid w:val="000C2F1D"/>
    <w:pPr>
      <w:pBdr>
        <w:bottom w:val="double" w:sz="6"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48">
    <w:name w:val="xl248"/>
    <w:basedOn w:val="a"/>
    <w:rsid w:val="000C2F1D"/>
    <w:pPr>
      <w:pBdr>
        <w:top w:val="single" w:sz="4"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9">
    <w:name w:val="xl249"/>
    <w:basedOn w:val="a"/>
    <w:rsid w:val="000C2F1D"/>
    <w:pPr>
      <w:pBdr>
        <w:left w:val="double" w:sz="6" w:space="0" w:color="auto"/>
        <w:bottom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0">
    <w:name w:val="xl250"/>
    <w:basedOn w:val="a"/>
    <w:rsid w:val="000C2F1D"/>
    <w:pPr>
      <w:pBdr>
        <w:bottom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1">
    <w:name w:val="xl251"/>
    <w:basedOn w:val="a"/>
    <w:rsid w:val="000C2F1D"/>
    <w:pPr>
      <w:pBdr>
        <w:bottom w:val="double" w:sz="6" w:space="0" w:color="auto"/>
        <w:righ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2">
    <w:name w:val="xl252"/>
    <w:basedOn w:val="a"/>
    <w:rsid w:val="000C2F1D"/>
    <w:pPr>
      <w:pBdr>
        <w:top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53">
    <w:name w:val="xl253"/>
    <w:basedOn w:val="a"/>
    <w:rsid w:val="000C2F1D"/>
    <w:pPr>
      <w:pBdr>
        <w:top w:val="single" w:sz="4"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54">
    <w:name w:val="xl254"/>
    <w:basedOn w:val="a"/>
    <w:rsid w:val="000C2F1D"/>
    <w:pPr>
      <w:pBdr>
        <w:top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55">
    <w:name w:val="xl255"/>
    <w:basedOn w:val="a"/>
    <w:rsid w:val="000C2F1D"/>
    <w:pPr>
      <w:pBdr>
        <w:top w:val="double" w:sz="6"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56">
    <w:name w:val="xl256"/>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57">
    <w:name w:val="xl257"/>
    <w:basedOn w:val="a"/>
    <w:rsid w:val="000C2F1D"/>
    <w:pPr>
      <w:pBdr>
        <w:top w:val="double" w:sz="6"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58">
    <w:name w:val="xl258"/>
    <w:basedOn w:val="a"/>
    <w:rsid w:val="000C2F1D"/>
    <w:pPr>
      <w:pBdr>
        <w:top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59">
    <w:name w:val="xl259"/>
    <w:basedOn w:val="a"/>
    <w:rsid w:val="000C2F1D"/>
    <w:pPr>
      <w:pBdr>
        <w:top w:val="double" w:sz="6"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60">
    <w:name w:val="xl260"/>
    <w:basedOn w:val="a"/>
    <w:rsid w:val="000C2F1D"/>
    <w:pPr>
      <w:pBdr>
        <w:top w:val="double" w:sz="6"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61">
    <w:name w:val="xl261"/>
    <w:basedOn w:val="a"/>
    <w:rsid w:val="000C2F1D"/>
    <w:pPr>
      <w:pBdr>
        <w:top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62">
    <w:name w:val="xl262"/>
    <w:basedOn w:val="a"/>
    <w:rsid w:val="000C2F1D"/>
    <w:pPr>
      <w:pBdr>
        <w:top w:val="double" w:sz="6"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63">
    <w:name w:val="xl263"/>
    <w:basedOn w:val="a"/>
    <w:rsid w:val="000C2F1D"/>
    <w:pPr>
      <w:pBdr>
        <w:top w:val="single" w:sz="4" w:space="0" w:color="auto"/>
        <w:left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64">
    <w:name w:val="xl264"/>
    <w:basedOn w:val="a"/>
    <w:rsid w:val="000C2F1D"/>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65">
    <w:name w:val="xl265"/>
    <w:basedOn w:val="a"/>
    <w:rsid w:val="000C2F1D"/>
    <w:pPr>
      <w:pBdr>
        <w:top w:val="double" w:sz="6" w:space="0" w:color="auto"/>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66">
    <w:name w:val="xl266"/>
    <w:basedOn w:val="a"/>
    <w:rsid w:val="000C2F1D"/>
    <w:pPr>
      <w:pBdr>
        <w:top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67">
    <w:name w:val="xl267"/>
    <w:basedOn w:val="a"/>
    <w:rsid w:val="000C2F1D"/>
    <w:pPr>
      <w:pBdr>
        <w:top w:val="double" w:sz="6"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68">
    <w:name w:val="xl268"/>
    <w:basedOn w:val="a"/>
    <w:rsid w:val="000C2F1D"/>
    <w:pPr>
      <w:pBdr>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69">
    <w:name w:val="xl269"/>
    <w:basedOn w:val="a"/>
    <w:rsid w:val="000C2F1D"/>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70">
    <w:name w:val="xl270"/>
    <w:basedOn w:val="a"/>
    <w:rsid w:val="000C2F1D"/>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71">
    <w:name w:val="xl271"/>
    <w:basedOn w:val="a"/>
    <w:rsid w:val="000C2F1D"/>
    <w:pPr>
      <w:pBdr>
        <w:top w:val="double" w:sz="6"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72">
    <w:name w:val="xl272"/>
    <w:basedOn w:val="a"/>
    <w:rsid w:val="000C2F1D"/>
    <w:pPr>
      <w:pBdr>
        <w:top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73">
    <w:name w:val="xl273"/>
    <w:basedOn w:val="a"/>
    <w:rsid w:val="000C2F1D"/>
    <w:pPr>
      <w:pBdr>
        <w:top w:val="double" w:sz="6" w:space="0" w:color="auto"/>
        <w:bottom w:val="single" w:sz="4"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74">
    <w:name w:val="xl274"/>
    <w:basedOn w:val="a"/>
    <w:rsid w:val="000C2F1D"/>
    <w:pPr>
      <w:pBdr>
        <w:top w:val="double" w:sz="6" w:space="0" w:color="auto"/>
        <w:left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75">
    <w:name w:val="xl275"/>
    <w:basedOn w:val="a"/>
    <w:rsid w:val="000C2F1D"/>
    <w:pPr>
      <w:pBdr>
        <w:top w:val="single" w:sz="4" w:space="0" w:color="auto"/>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76">
    <w:name w:val="xl276"/>
    <w:basedOn w:val="a"/>
    <w:rsid w:val="000C2F1D"/>
    <w:pPr>
      <w:pBdr>
        <w:top w:val="double" w:sz="6"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77">
    <w:name w:val="xl277"/>
    <w:basedOn w:val="a"/>
    <w:rsid w:val="000C2F1D"/>
    <w:pPr>
      <w:pBdr>
        <w:top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78">
    <w:name w:val="xl278"/>
    <w:basedOn w:val="a"/>
    <w:rsid w:val="000C2F1D"/>
    <w:pPr>
      <w:pBdr>
        <w:top w:val="single" w:sz="4" w:space="0" w:color="auto"/>
        <w:lef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279">
    <w:name w:val="xl279"/>
    <w:basedOn w:val="a"/>
    <w:rsid w:val="000C2F1D"/>
    <w:pPr>
      <w:pBdr>
        <w:top w:val="single" w:sz="4" w:space="0" w:color="auto"/>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0">
    <w:name w:val="xl280"/>
    <w:basedOn w:val="a"/>
    <w:rsid w:val="000C2F1D"/>
    <w:pPr>
      <w:pBdr>
        <w:top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1">
    <w:name w:val="xl281"/>
    <w:basedOn w:val="a"/>
    <w:rsid w:val="000C2F1D"/>
    <w:pPr>
      <w:pBdr>
        <w:top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2">
    <w:name w:val="xl282"/>
    <w:basedOn w:val="a"/>
    <w:rsid w:val="000C2F1D"/>
    <w:pPr>
      <w:pBdr>
        <w:top w:val="double" w:sz="6" w:space="0" w:color="auto"/>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3">
    <w:name w:val="xl283"/>
    <w:basedOn w:val="a"/>
    <w:rsid w:val="000C2F1D"/>
    <w:pPr>
      <w:pBdr>
        <w:top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4">
    <w:name w:val="xl284"/>
    <w:basedOn w:val="a"/>
    <w:rsid w:val="000C2F1D"/>
    <w:pPr>
      <w:pBdr>
        <w:top w:val="double" w:sz="6"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5">
    <w:name w:val="xl285"/>
    <w:basedOn w:val="a"/>
    <w:rsid w:val="000C2F1D"/>
    <w:pPr>
      <w:pBdr>
        <w:top w:val="double" w:sz="6" w:space="0" w:color="auto"/>
        <w:left w:val="double" w:sz="6" w:space="0" w:color="auto"/>
        <w:bottom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6">
    <w:name w:val="xl286"/>
    <w:basedOn w:val="a"/>
    <w:rsid w:val="000C2F1D"/>
    <w:pPr>
      <w:pBdr>
        <w:top w:val="double" w:sz="6" w:space="0" w:color="auto"/>
        <w:bottom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7">
    <w:name w:val="xl287"/>
    <w:basedOn w:val="a"/>
    <w:rsid w:val="000C2F1D"/>
    <w:pPr>
      <w:pBdr>
        <w:top w:val="double" w:sz="6" w:space="0" w:color="auto"/>
        <w:bottom w:val="double" w:sz="6" w:space="0" w:color="auto"/>
        <w:righ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8">
    <w:name w:val="xl288"/>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89">
    <w:name w:val="xl289"/>
    <w:basedOn w:val="a"/>
    <w:rsid w:val="000C2F1D"/>
    <w:pPr>
      <w:pBdr>
        <w:top w:val="double" w:sz="6"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90">
    <w:name w:val="xl290"/>
    <w:basedOn w:val="a"/>
    <w:rsid w:val="000C2F1D"/>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91">
    <w:name w:val="xl291"/>
    <w:basedOn w:val="a"/>
    <w:rsid w:val="000C2F1D"/>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92">
    <w:name w:val="xl292"/>
    <w:basedOn w:val="a"/>
    <w:rsid w:val="000C2F1D"/>
    <w:pPr>
      <w:pBdr>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293">
    <w:name w:val="xl293"/>
    <w:basedOn w:val="a"/>
    <w:rsid w:val="000C2F1D"/>
    <w:pP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294">
    <w:name w:val="xl294"/>
    <w:basedOn w:val="a"/>
    <w:rsid w:val="000C2F1D"/>
    <w:pPr>
      <w:pBdr>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295">
    <w:name w:val="xl295"/>
    <w:basedOn w:val="a"/>
    <w:rsid w:val="000C2F1D"/>
    <w:pPr>
      <w:pBdr>
        <w:bottom w:val="double" w:sz="6" w:space="0" w:color="auto"/>
      </w:pBdr>
      <w:spacing w:before="100" w:beforeAutospacing="1" w:after="100" w:afterAutospacing="1" w:line="240" w:lineRule="auto"/>
      <w:jc w:val="both"/>
      <w:textAlignment w:val="top"/>
    </w:pPr>
    <w:rPr>
      <w:rFonts w:ascii="Times New Roman" w:eastAsia="Times New Roman" w:hAnsi="Times New Roman" w:cs="Times New Roman"/>
      <w:b/>
      <w:bCs/>
      <w:sz w:val="24"/>
      <w:szCs w:val="24"/>
    </w:rPr>
  </w:style>
  <w:style w:type="paragraph" w:customStyle="1" w:styleId="xl296">
    <w:name w:val="xl296"/>
    <w:basedOn w:val="a"/>
    <w:rsid w:val="000C2F1D"/>
    <w:pPr>
      <w:pBdr>
        <w:top w:val="double" w:sz="6" w:space="0" w:color="auto"/>
        <w:bottom w:val="double" w:sz="6"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297">
    <w:name w:val="xl297"/>
    <w:basedOn w:val="a"/>
    <w:rsid w:val="000C2F1D"/>
    <w:pPr>
      <w:pBdr>
        <w:top w:val="double" w:sz="6" w:space="0" w:color="auto"/>
        <w:bottom w:val="double" w:sz="6" w:space="0" w:color="auto"/>
        <w:right w:val="double" w:sz="6"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298">
    <w:name w:val="xl298"/>
    <w:basedOn w:val="a"/>
    <w:rsid w:val="000C2F1D"/>
    <w:pPr>
      <w:pBdr>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99">
    <w:name w:val="xl299"/>
    <w:basedOn w:val="a"/>
    <w:rsid w:val="000C2F1D"/>
    <w:pPr>
      <w:pBdr>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00">
    <w:name w:val="xl300"/>
    <w:basedOn w:val="a"/>
    <w:rsid w:val="000C2F1D"/>
    <w:pPr>
      <w:pBdr>
        <w:top w:val="double" w:sz="6" w:space="0" w:color="auto"/>
        <w:lef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01">
    <w:name w:val="xl301"/>
    <w:basedOn w:val="a"/>
    <w:rsid w:val="000C2F1D"/>
    <w:pPr>
      <w:pBdr>
        <w:top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02">
    <w:name w:val="xl302"/>
    <w:basedOn w:val="a"/>
    <w:rsid w:val="000C2F1D"/>
    <w:pPr>
      <w:pBdr>
        <w:top w:val="double" w:sz="6" w:space="0" w:color="auto"/>
        <w:righ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03">
    <w:name w:val="xl303"/>
    <w:basedOn w:val="a"/>
    <w:rsid w:val="000C2F1D"/>
    <w:pPr>
      <w:pBdr>
        <w:top w:val="double" w:sz="6"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04">
    <w:name w:val="xl304"/>
    <w:basedOn w:val="a"/>
    <w:rsid w:val="000C2F1D"/>
    <w:pPr>
      <w:pBdr>
        <w:top w:val="double" w:sz="6"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05">
    <w:name w:val="xl305"/>
    <w:basedOn w:val="a"/>
    <w:rsid w:val="000C2F1D"/>
    <w:pPr>
      <w:pBdr>
        <w:top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06">
    <w:name w:val="xl306"/>
    <w:basedOn w:val="a"/>
    <w:rsid w:val="000C2F1D"/>
    <w:pPr>
      <w:pBdr>
        <w:top w:val="double" w:sz="6" w:space="0" w:color="auto"/>
        <w:bottom w:val="single" w:sz="4"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07">
    <w:name w:val="xl307"/>
    <w:basedOn w:val="a"/>
    <w:rsid w:val="000C2F1D"/>
    <w:pPr>
      <w:pBdr>
        <w:top w:val="single" w:sz="4"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08">
    <w:name w:val="xl308"/>
    <w:basedOn w:val="a"/>
    <w:rsid w:val="000C2F1D"/>
    <w:pPr>
      <w:pBdr>
        <w:top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09">
    <w:name w:val="xl309"/>
    <w:basedOn w:val="a"/>
    <w:rsid w:val="000C2F1D"/>
    <w:pPr>
      <w:pBdr>
        <w:top w:val="single" w:sz="4"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10">
    <w:name w:val="xl310"/>
    <w:basedOn w:val="a"/>
    <w:rsid w:val="000C2F1D"/>
    <w:pPr>
      <w:pBdr>
        <w:top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11">
    <w:name w:val="xl311"/>
    <w:basedOn w:val="a"/>
    <w:rsid w:val="000C2F1D"/>
    <w:pPr>
      <w:pBdr>
        <w:top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12">
    <w:name w:val="xl312"/>
    <w:basedOn w:val="a"/>
    <w:rsid w:val="000C2F1D"/>
    <w:pPr>
      <w:pBdr>
        <w:bottom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13">
    <w:name w:val="xl313"/>
    <w:basedOn w:val="a"/>
    <w:rsid w:val="000C2F1D"/>
    <w:pPr>
      <w:pBdr>
        <w:top w:val="single" w:sz="4" w:space="0" w:color="auto"/>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14">
    <w:name w:val="xl314"/>
    <w:basedOn w:val="a"/>
    <w:rsid w:val="000C2F1D"/>
    <w:pPr>
      <w:pBdr>
        <w:top w:val="single" w:sz="4" w:space="0" w:color="auto"/>
        <w:bottom w:val="double" w:sz="6"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15">
    <w:name w:val="xl315"/>
    <w:basedOn w:val="a"/>
    <w:rsid w:val="000C2F1D"/>
    <w:pPr>
      <w:pBdr>
        <w:top w:val="double" w:sz="6" w:space="0" w:color="auto"/>
        <w:lef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16">
    <w:name w:val="xl316"/>
    <w:basedOn w:val="a"/>
    <w:rsid w:val="000C2F1D"/>
    <w:pPr>
      <w:pBdr>
        <w:top w:val="double" w:sz="6" w:space="0" w:color="auto"/>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17">
    <w:name w:val="xl317"/>
    <w:basedOn w:val="a"/>
    <w:rsid w:val="000C2F1D"/>
    <w:pPr>
      <w:pBdr>
        <w:top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18">
    <w:name w:val="xl318"/>
    <w:basedOn w:val="a"/>
    <w:rsid w:val="000C2F1D"/>
    <w:pPr>
      <w:pBdr>
        <w:top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19">
    <w:name w:val="xl319"/>
    <w:basedOn w:val="a"/>
    <w:rsid w:val="000C2F1D"/>
    <w:pPr>
      <w:pBdr>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20">
    <w:name w:val="xl320"/>
    <w:basedOn w:val="a"/>
    <w:rsid w:val="000C2F1D"/>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21">
    <w:name w:val="xl321"/>
    <w:basedOn w:val="a"/>
    <w:rsid w:val="000C2F1D"/>
    <w:pPr>
      <w:pBdr>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22">
    <w:name w:val="xl322"/>
    <w:basedOn w:val="a"/>
    <w:rsid w:val="000C2F1D"/>
    <w:pPr>
      <w:pBdr>
        <w:top w:val="double" w:sz="6" w:space="0" w:color="auto"/>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323">
    <w:name w:val="xl323"/>
    <w:basedOn w:val="a"/>
    <w:rsid w:val="000C2F1D"/>
    <w:pPr>
      <w:pBdr>
        <w:top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324">
    <w:name w:val="xl324"/>
    <w:basedOn w:val="a"/>
    <w:rsid w:val="000C2F1D"/>
    <w:pPr>
      <w:pBdr>
        <w:top w:val="double" w:sz="6"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325">
    <w:name w:val="xl325"/>
    <w:basedOn w:val="a"/>
    <w:rsid w:val="000C2F1D"/>
    <w:pPr>
      <w:pBdr>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326">
    <w:name w:val="xl326"/>
    <w:basedOn w:val="a"/>
    <w:rsid w:val="000C2F1D"/>
    <w:pP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327">
    <w:name w:val="xl327"/>
    <w:basedOn w:val="a"/>
    <w:rsid w:val="000C2F1D"/>
    <w:pPr>
      <w:pBdr>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328">
    <w:name w:val="xl328"/>
    <w:basedOn w:val="a"/>
    <w:rsid w:val="000C2F1D"/>
    <w:pPr>
      <w:pBdr>
        <w:top w:val="double" w:sz="6"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329">
    <w:name w:val="xl329"/>
    <w:basedOn w:val="a"/>
    <w:rsid w:val="000C2F1D"/>
    <w:pPr>
      <w:pBdr>
        <w:top w:val="double" w:sz="6" w:space="0" w:color="auto"/>
        <w:right w:val="double" w:sz="6"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330">
    <w:name w:val="xl330"/>
    <w:basedOn w:val="a"/>
    <w:rsid w:val="000C2F1D"/>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331">
    <w:name w:val="xl331"/>
    <w:basedOn w:val="a"/>
    <w:rsid w:val="000C2F1D"/>
    <w:pPr>
      <w:pBdr>
        <w:top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32">
    <w:name w:val="xl332"/>
    <w:basedOn w:val="a"/>
    <w:rsid w:val="000C2F1D"/>
    <w:pPr>
      <w:pBdr>
        <w:top w:val="double" w:sz="6"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33">
    <w:name w:val="xl333"/>
    <w:basedOn w:val="a"/>
    <w:rsid w:val="000C2F1D"/>
    <w:pPr>
      <w:pBdr>
        <w:top w:val="double" w:sz="6"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34">
    <w:name w:val="xl334"/>
    <w:basedOn w:val="a"/>
    <w:rsid w:val="000C2F1D"/>
    <w:pPr>
      <w:pBdr>
        <w:top w:val="double" w:sz="6" w:space="0" w:color="auto"/>
        <w:bottom w:val="single" w:sz="4"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35">
    <w:name w:val="xl335"/>
    <w:basedOn w:val="a"/>
    <w:rsid w:val="000C2F1D"/>
    <w:pPr>
      <w:pBdr>
        <w:top w:val="double" w:sz="6" w:space="0" w:color="auto"/>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36">
    <w:name w:val="xl336"/>
    <w:basedOn w:val="a"/>
    <w:rsid w:val="000C2F1D"/>
    <w:pPr>
      <w:pBdr>
        <w:top w:val="double" w:sz="6"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37">
    <w:name w:val="xl337"/>
    <w:basedOn w:val="a"/>
    <w:rsid w:val="000C2F1D"/>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38">
    <w:name w:val="xl338"/>
    <w:basedOn w:val="a"/>
    <w:rsid w:val="000C2F1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39">
    <w:name w:val="xl339"/>
    <w:basedOn w:val="a"/>
    <w:rsid w:val="000C2F1D"/>
    <w:pPr>
      <w:pBdr>
        <w:top w:val="single" w:sz="4" w:space="0" w:color="auto"/>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40">
    <w:name w:val="xl340"/>
    <w:basedOn w:val="a"/>
    <w:rsid w:val="000C2F1D"/>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41">
    <w:name w:val="xl341"/>
    <w:basedOn w:val="a"/>
    <w:rsid w:val="000C2F1D"/>
    <w:pPr>
      <w:pBdr>
        <w:top w:val="single" w:sz="4"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42">
    <w:name w:val="xl342"/>
    <w:basedOn w:val="a"/>
    <w:rsid w:val="000C2F1D"/>
    <w:pPr>
      <w:pBdr>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43">
    <w:name w:val="xl343"/>
    <w:basedOn w:val="a"/>
    <w:rsid w:val="000C2F1D"/>
    <w:pP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44">
    <w:name w:val="xl344"/>
    <w:basedOn w:val="a"/>
    <w:rsid w:val="000C2F1D"/>
    <w:pPr>
      <w:pBdr>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45">
    <w:name w:val="xl345"/>
    <w:basedOn w:val="a"/>
    <w:rsid w:val="000C2F1D"/>
    <w:pPr>
      <w:pBdr>
        <w:top w:val="double" w:sz="6" w:space="0" w:color="auto"/>
        <w:bottom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46">
    <w:name w:val="xl346"/>
    <w:basedOn w:val="a"/>
    <w:rsid w:val="000C2F1D"/>
    <w:pPr>
      <w:pBdr>
        <w:top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47">
    <w:name w:val="xl347"/>
    <w:basedOn w:val="a"/>
    <w:rsid w:val="000C2F1D"/>
    <w:pPr>
      <w:pBdr>
        <w:top w:val="double" w:sz="6"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48">
    <w:name w:val="xl348"/>
    <w:basedOn w:val="a"/>
    <w:rsid w:val="000C2F1D"/>
    <w:pPr>
      <w:pBdr>
        <w:top w:val="double" w:sz="6"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49">
    <w:name w:val="xl349"/>
    <w:basedOn w:val="a"/>
    <w:rsid w:val="000C2F1D"/>
    <w:pPr>
      <w:pBdr>
        <w:top w:val="double" w:sz="6"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50">
    <w:name w:val="xl350"/>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351">
    <w:name w:val="xl351"/>
    <w:basedOn w:val="a"/>
    <w:rsid w:val="000C2F1D"/>
    <w:pPr>
      <w:pBdr>
        <w:top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52">
    <w:name w:val="xl352"/>
    <w:basedOn w:val="a"/>
    <w:rsid w:val="000C2F1D"/>
    <w:pPr>
      <w:pBdr>
        <w:top w:val="double" w:sz="6"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53">
    <w:name w:val="xl353"/>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354">
    <w:name w:val="xl354"/>
    <w:basedOn w:val="a"/>
    <w:rsid w:val="000C2F1D"/>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55">
    <w:name w:val="xl355"/>
    <w:basedOn w:val="a"/>
    <w:rsid w:val="000C2F1D"/>
    <w:pPr>
      <w:pBdr>
        <w:top w:val="single" w:sz="4" w:space="0" w:color="auto"/>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56">
    <w:name w:val="xl356"/>
    <w:basedOn w:val="a"/>
    <w:rsid w:val="000C2F1D"/>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57">
    <w:name w:val="xl357"/>
    <w:basedOn w:val="a"/>
    <w:rsid w:val="000C2F1D"/>
    <w:pPr>
      <w:pBdr>
        <w:top w:val="single" w:sz="4"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58">
    <w:name w:val="xl358"/>
    <w:basedOn w:val="a"/>
    <w:rsid w:val="000C2F1D"/>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59">
    <w:name w:val="xl359"/>
    <w:basedOn w:val="a"/>
    <w:rsid w:val="000C2F1D"/>
    <w:pPr>
      <w:pBdr>
        <w:left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60">
    <w:name w:val="xl360"/>
    <w:basedOn w:val="a"/>
    <w:rsid w:val="000C2F1D"/>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61">
    <w:name w:val="xl361"/>
    <w:basedOn w:val="a"/>
    <w:rsid w:val="000C2F1D"/>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362">
    <w:name w:val="xl362"/>
    <w:basedOn w:val="a"/>
    <w:rsid w:val="000C2F1D"/>
    <w:pPr>
      <w:pBdr>
        <w:top w:val="double" w:sz="6" w:space="0" w:color="auto"/>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63">
    <w:name w:val="xl363"/>
    <w:basedOn w:val="a"/>
    <w:rsid w:val="000C2F1D"/>
    <w:pPr>
      <w:pBdr>
        <w:top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64">
    <w:name w:val="xl364"/>
    <w:basedOn w:val="a"/>
    <w:rsid w:val="000C2F1D"/>
    <w:pPr>
      <w:pBdr>
        <w:top w:val="double" w:sz="6"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65">
    <w:name w:val="xl365"/>
    <w:basedOn w:val="a"/>
    <w:rsid w:val="000C2F1D"/>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66">
    <w:name w:val="xl366"/>
    <w:basedOn w:val="a"/>
    <w:rsid w:val="000C2F1D"/>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67">
    <w:name w:val="xl367"/>
    <w:basedOn w:val="a"/>
    <w:rsid w:val="000C2F1D"/>
    <w:pPr>
      <w:pBdr>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68">
    <w:name w:val="xl368"/>
    <w:basedOn w:val="a"/>
    <w:rsid w:val="000C2F1D"/>
    <w:pPr>
      <w:pBdr>
        <w:top w:val="double" w:sz="6"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69">
    <w:name w:val="xl369"/>
    <w:basedOn w:val="a"/>
    <w:rsid w:val="000C2F1D"/>
    <w:pPr>
      <w:pBdr>
        <w:top w:val="double" w:sz="6"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70">
    <w:name w:val="xl370"/>
    <w:basedOn w:val="a"/>
    <w:rsid w:val="000C2F1D"/>
    <w:pPr>
      <w:pBdr>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371">
    <w:name w:val="xl371"/>
    <w:basedOn w:val="a"/>
    <w:rsid w:val="000C2F1D"/>
    <w:pPr>
      <w:pBdr>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372">
    <w:name w:val="xl372"/>
    <w:basedOn w:val="a"/>
    <w:rsid w:val="000C2F1D"/>
    <w:pPr>
      <w:pBdr>
        <w:left w:val="double" w:sz="6" w:space="0" w:color="auto"/>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373">
    <w:name w:val="xl373"/>
    <w:basedOn w:val="a"/>
    <w:rsid w:val="000C2F1D"/>
    <w:pPr>
      <w:pBdr>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374">
    <w:name w:val="xl374"/>
    <w:basedOn w:val="a"/>
    <w:rsid w:val="000C2F1D"/>
    <w:pPr>
      <w:pBdr>
        <w:bottom w:val="double" w:sz="6"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375">
    <w:name w:val="xl375"/>
    <w:basedOn w:val="a"/>
    <w:rsid w:val="000C2F1D"/>
    <w:pPr>
      <w:pBdr>
        <w:bottom w:val="double" w:sz="6"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376">
    <w:name w:val="xl376"/>
    <w:basedOn w:val="a"/>
    <w:rsid w:val="000C2F1D"/>
    <w:pPr>
      <w:pBdr>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77">
    <w:name w:val="xl377"/>
    <w:basedOn w:val="a"/>
    <w:rsid w:val="000C2F1D"/>
    <w:pPr>
      <w:pBdr>
        <w:bottom w:val="double" w:sz="6"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78">
    <w:name w:val="xl378"/>
    <w:basedOn w:val="a"/>
    <w:rsid w:val="000C2F1D"/>
    <w:pPr>
      <w:pBdr>
        <w:left w:val="double" w:sz="6" w:space="0" w:color="auto"/>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79">
    <w:name w:val="xl379"/>
    <w:basedOn w:val="a"/>
    <w:rsid w:val="000C2F1D"/>
    <w:pPr>
      <w:pBdr>
        <w:top w:val="double" w:sz="6"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380">
    <w:name w:val="xl380"/>
    <w:basedOn w:val="a"/>
    <w:rsid w:val="000C2F1D"/>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381">
    <w:name w:val="xl381"/>
    <w:basedOn w:val="a"/>
    <w:rsid w:val="000C2F1D"/>
    <w:pPr>
      <w:pBdr>
        <w:bottom w:val="double" w:sz="6"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382">
    <w:name w:val="xl382"/>
    <w:basedOn w:val="a"/>
    <w:rsid w:val="000C2F1D"/>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383">
    <w:name w:val="xl383"/>
    <w:basedOn w:val="a"/>
    <w:rsid w:val="000C2F1D"/>
    <w:pPr>
      <w:pBdr>
        <w:right w:val="double" w:sz="6"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384">
    <w:name w:val="xl384"/>
    <w:basedOn w:val="a"/>
    <w:rsid w:val="000C2F1D"/>
    <w:pPr>
      <w:pBdr>
        <w:bottom w:val="double" w:sz="6" w:space="0" w:color="auto"/>
        <w:right w:val="double" w:sz="6"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385">
    <w:name w:val="xl385"/>
    <w:basedOn w:val="a"/>
    <w:rsid w:val="000C2F1D"/>
    <w:pPr>
      <w:pBdr>
        <w:top w:val="double" w:sz="6" w:space="0" w:color="auto"/>
        <w:left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86">
    <w:name w:val="xl386"/>
    <w:basedOn w:val="a"/>
    <w:rsid w:val="000C2F1D"/>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87">
    <w:name w:val="xl387"/>
    <w:basedOn w:val="a"/>
    <w:rsid w:val="000C2F1D"/>
    <w:pPr>
      <w:pBdr>
        <w:top w:val="double" w:sz="6"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88">
    <w:name w:val="xl388"/>
    <w:basedOn w:val="a"/>
    <w:rsid w:val="000C2F1D"/>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89">
    <w:name w:val="xl389"/>
    <w:basedOn w:val="a"/>
    <w:rsid w:val="000C2F1D"/>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90">
    <w:name w:val="xl390"/>
    <w:basedOn w:val="a"/>
    <w:rsid w:val="000C2F1D"/>
    <w:pPr>
      <w:pBdr>
        <w:top w:val="double" w:sz="6" w:space="0" w:color="auto"/>
        <w:left w:val="single" w:sz="4"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91">
    <w:name w:val="xl391"/>
    <w:basedOn w:val="a"/>
    <w:rsid w:val="000C2F1D"/>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92">
    <w:name w:val="xl392"/>
    <w:basedOn w:val="a"/>
    <w:rsid w:val="000C2F1D"/>
    <w:pPr>
      <w:pBdr>
        <w:top w:val="single" w:sz="4" w:space="0" w:color="auto"/>
        <w:left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93">
    <w:name w:val="xl393"/>
    <w:basedOn w:val="a"/>
    <w:rsid w:val="000C2F1D"/>
    <w:pPr>
      <w:pBdr>
        <w:top w:val="double" w:sz="6" w:space="0" w:color="auto"/>
        <w:left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94">
    <w:name w:val="xl394"/>
    <w:basedOn w:val="a"/>
    <w:rsid w:val="000C2F1D"/>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95">
    <w:name w:val="xl395"/>
    <w:basedOn w:val="a"/>
    <w:rsid w:val="000C2F1D"/>
    <w:pPr>
      <w:pBdr>
        <w:top w:val="single" w:sz="4" w:space="0" w:color="auto"/>
        <w:left w:val="double" w:sz="6"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96">
    <w:name w:val="xl396"/>
    <w:basedOn w:val="a"/>
    <w:rsid w:val="000C2F1D"/>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97">
    <w:name w:val="xl397"/>
    <w:basedOn w:val="a"/>
    <w:rsid w:val="000C2F1D"/>
    <w:pPr>
      <w:pBdr>
        <w:top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98">
    <w:name w:val="xl398"/>
    <w:basedOn w:val="a"/>
    <w:rsid w:val="000C2F1D"/>
    <w:pPr>
      <w:pBdr>
        <w:top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99">
    <w:name w:val="xl399"/>
    <w:basedOn w:val="a"/>
    <w:rsid w:val="000C2F1D"/>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00">
    <w:name w:val="xl400"/>
    <w:basedOn w:val="a"/>
    <w:rsid w:val="000C2F1D"/>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01">
    <w:name w:val="xl401"/>
    <w:basedOn w:val="a"/>
    <w:rsid w:val="000C2F1D"/>
    <w:pPr>
      <w:pBdr>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02">
    <w:name w:val="xl402"/>
    <w:basedOn w:val="a"/>
    <w:rsid w:val="000C2F1D"/>
    <w:pPr>
      <w:pBdr>
        <w:bottom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03">
    <w:name w:val="xl403"/>
    <w:basedOn w:val="a"/>
    <w:rsid w:val="000C2F1D"/>
    <w:pPr>
      <w:pBdr>
        <w:top w:val="double" w:sz="6"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04">
    <w:name w:val="xl404"/>
    <w:basedOn w:val="a"/>
    <w:rsid w:val="000C2F1D"/>
    <w:pPr>
      <w:pBdr>
        <w:top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05">
    <w:name w:val="xl405"/>
    <w:basedOn w:val="a"/>
    <w:rsid w:val="000C2F1D"/>
    <w:pPr>
      <w:pBdr>
        <w:top w:val="double" w:sz="6" w:space="0" w:color="auto"/>
        <w:bottom w:val="single" w:sz="4"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06">
    <w:name w:val="xl406"/>
    <w:basedOn w:val="a"/>
    <w:rsid w:val="000C2F1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07">
    <w:name w:val="xl407"/>
    <w:basedOn w:val="a"/>
    <w:rsid w:val="000C2F1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08">
    <w:name w:val="xl408"/>
    <w:basedOn w:val="a"/>
    <w:rsid w:val="000C2F1D"/>
    <w:pPr>
      <w:pBdr>
        <w:top w:val="single" w:sz="4" w:space="0" w:color="auto"/>
        <w:bottom w:val="single" w:sz="4"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09">
    <w:name w:val="xl409"/>
    <w:basedOn w:val="a"/>
    <w:rsid w:val="000C2F1D"/>
    <w:pPr>
      <w:pBdr>
        <w:top w:val="single" w:sz="4"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10">
    <w:name w:val="xl410"/>
    <w:basedOn w:val="a"/>
    <w:rsid w:val="000C2F1D"/>
    <w:pPr>
      <w:pBdr>
        <w:top w:val="single" w:sz="4"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11">
    <w:name w:val="xl411"/>
    <w:basedOn w:val="a"/>
    <w:rsid w:val="000C2F1D"/>
    <w:pPr>
      <w:pBdr>
        <w:top w:val="double" w:sz="6" w:space="0" w:color="auto"/>
        <w:left w:val="single" w:sz="4" w:space="0" w:color="auto"/>
        <w:bottom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12">
    <w:name w:val="xl412"/>
    <w:basedOn w:val="a"/>
    <w:rsid w:val="000C2F1D"/>
    <w:pPr>
      <w:pBdr>
        <w:top w:val="double" w:sz="6"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13">
    <w:name w:val="xl413"/>
    <w:basedOn w:val="a"/>
    <w:rsid w:val="000C2F1D"/>
    <w:pPr>
      <w:pBdr>
        <w:top w:val="double" w:sz="6" w:space="0" w:color="auto"/>
        <w:left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14">
    <w:name w:val="xl414"/>
    <w:basedOn w:val="a"/>
    <w:rsid w:val="000C2F1D"/>
    <w:pPr>
      <w:pBdr>
        <w:top w:val="double" w:sz="6" w:space="0" w:color="auto"/>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15">
    <w:name w:val="xl415"/>
    <w:basedOn w:val="a"/>
    <w:rsid w:val="000C2F1D"/>
    <w:pPr>
      <w:pBdr>
        <w:top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16">
    <w:name w:val="xl416"/>
    <w:basedOn w:val="a"/>
    <w:rsid w:val="000C2F1D"/>
    <w:pPr>
      <w:pBdr>
        <w:top w:val="double" w:sz="6"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17">
    <w:name w:val="xl417"/>
    <w:basedOn w:val="a"/>
    <w:rsid w:val="000C2F1D"/>
    <w:pPr>
      <w:pBdr>
        <w:top w:val="double" w:sz="6"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18">
    <w:name w:val="xl418"/>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19">
    <w:name w:val="xl419"/>
    <w:basedOn w:val="a"/>
    <w:rsid w:val="000C2F1D"/>
    <w:pPr>
      <w:pBdr>
        <w:top w:val="double" w:sz="6"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character" w:customStyle="1" w:styleId="affff3">
    <w:name w:val="Основной текст + Курсив"/>
    <w:rsid w:val="000C2F1D"/>
    <w:rPr>
      <w:rFonts w:ascii="Calibri" w:eastAsia="Calibri" w:hAnsi="Calibri" w:cs="Calibri"/>
      <w:b w:val="0"/>
      <w:bCs w:val="0"/>
      <w:i/>
      <w:iCs/>
      <w:smallCaps w:val="0"/>
      <w:strike w:val="0"/>
      <w:color w:val="000000"/>
      <w:spacing w:val="0"/>
      <w:w w:val="100"/>
      <w:position w:val="0"/>
      <w:sz w:val="21"/>
      <w:szCs w:val="21"/>
      <w:u w:val="none"/>
      <w:lang w:val="ru-RU"/>
    </w:rPr>
  </w:style>
  <w:style w:type="paragraph" w:customStyle="1" w:styleId="affff4">
    <w:name w:val="Знак Знак Знак"/>
    <w:basedOn w:val="a"/>
    <w:rsid w:val="000C2F1D"/>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ConsPlusNormal0">
    <w:name w:val="ConsPlusNormal Знак"/>
    <w:link w:val="ConsPlusNormal"/>
    <w:locked/>
    <w:rsid w:val="00D057E2"/>
    <w:rPr>
      <w:rFonts w:ascii="Arial" w:eastAsia="Times New Roman" w:hAnsi="Arial" w:cs="Arial"/>
      <w:sz w:val="20"/>
      <w:szCs w:val="20"/>
      <w:lang w:eastAsia="ru-RU"/>
    </w:rPr>
  </w:style>
  <w:style w:type="numbering" w:customStyle="1" w:styleId="191">
    <w:name w:val="Нет списка19"/>
    <w:next w:val="a2"/>
    <w:uiPriority w:val="99"/>
    <w:semiHidden/>
    <w:unhideWhenUsed/>
    <w:rsid w:val="00183C8A"/>
  </w:style>
  <w:style w:type="character" w:customStyle="1" w:styleId="46">
    <w:name w:val="Заголовок №4_"/>
    <w:basedOn w:val="a0"/>
    <w:link w:val="47"/>
    <w:locked/>
    <w:rsid w:val="00183C8A"/>
    <w:rPr>
      <w:rFonts w:ascii="Times New Roman" w:eastAsia="Times New Roman" w:hAnsi="Times New Roman" w:cs="Times New Roman"/>
      <w:b/>
      <w:bCs/>
      <w:sz w:val="17"/>
      <w:szCs w:val="17"/>
      <w:shd w:val="clear" w:color="auto" w:fill="FFFFFF"/>
    </w:rPr>
  </w:style>
  <w:style w:type="paragraph" w:customStyle="1" w:styleId="47">
    <w:name w:val="Заголовок №4"/>
    <w:basedOn w:val="a"/>
    <w:link w:val="46"/>
    <w:rsid w:val="00183C8A"/>
    <w:pPr>
      <w:widowControl w:val="0"/>
      <w:shd w:val="clear" w:color="auto" w:fill="FFFFFF"/>
      <w:spacing w:after="0" w:line="240" w:lineRule="auto"/>
      <w:ind w:firstLine="400"/>
      <w:outlineLvl w:val="3"/>
    </w:pPr>
    <w:rPr>
      <w:rFonts w:ascii="Times New Roman" w:eastAsia="Times New Roman" w:hAnsi="Times New Roman" w:cs="Times New Roman"/>
      <w:b/>
      <w:bCs/>
      <w:sz w:val="17"/>
      <w:szCs w:val="17"/>
    </w:rPr>
  </w:style>
  <w:style w:type="character" w:customStyle="1" w:styleId="48">
    <w:name w:val="Основной текст (4)_"/>
    <w:basedOn w:val="a0"/>
    <w:link w:val="49"/>
    <w:locked/>
    <w:rsid w:val="00183C8A"/>
    <w:rPr>
      <w:rFonts w:ascii="Times New Roman" w:eastAsia="Times New Roman" w:hAnsi="Times New Roman" w:cs="Times New Roman"/>
      <w:sz w:val="11"/>
      <w:szCs w:val="11"/>
      <w:shd w:val="clear" w:color="auto" w:fill="FFFFFF"/>
    </w:rPr>
  </w:style>
  <w:style w:type="paragraph" w:customStyle="1" w:styleId="49">
    <w:name w:val="Основной текст (4)"/>
    <w:basedOn w:val="a"/>
    <w:link w:val="48"/>
    <w:rsid w:val="00183C8A"/>
    <w:pPr>
      <w:widowControl w:val="0"/>
      <w:shd w:val="clear" w:color="auto" w:fill="FFFFFF"/>
      <w:spacing w:after="100" w:line="240" w:lineRule="auto"/>
      <w:ind w:left="1940"/>
    </w:pPr>
    <w:rPr>
      <w:rFonts w:ascii="Times New Roman" w:eastAsia="Times New Roman" w:hAnsi="Times New Roman" w:cs="Times New Roman"/>
      <w:sz w:val="11"/>
      <w:szCs w:val="11"/>
    </w:rPr>
  </w:style>
  <w:style w:type="character" w:customStyle="1" w:styleId="affff5">
    <w:name w:val="Оглавление_"/>
    <w:basedOn w:val="a0"/>
    <w:link w:val="affff6"/>
    <w:locked/>
    <w:rsid w:val="00183C8A"/>
    <w:rPr>
      <w:rFonts w:ascii="Times New Roman" w:eastAsia="Times New Roman" w:hAnsi="Times New Roman" w:cs="Times New Roman"/>
      <w:sz w:val="17"/>
      <w:szCs w:val="17"/>
      <w:shd w:val="clear" w:color="auto" w:fill="FFFFFF"/>
    </w:rPr>
  </w:style>
  <w:style w:type="paragraph" w:customStyle="1" w:styleId="affff6">
    <w:name w:val="Оглавление"/>
    <w:basedOn w:val="a"/>
    <w:link w:val="affff5"/>
    <w:rsid w:val="00183C8A"/>
    <w:pPr>
      <w:widowControl w:val="0"/>
      <w:shd w:val="clear" w:color="auto" w:fill="FFFFFF"/>
      <w:spacing w:after="30" w:line="240" w:lineRule="auto"/>
      <w:ind w:firstLine="160"/>
    </w:pPr>
    <w:rPr>
      <w:rFonts w:ascii="Times New Roman" w:eastAsia="Times New Roman" w:hAnsi="Times New Roman" w:cs="Times New Roman"/>
      <w:sz w:val="17"/>
      <w:szCs w:val="17"/>
    </w:rPr>
  </w:style>
  <w:style w:type="character" w:customStyle="1" w:styleId="affff7">
    <w:name w:val="Другое_"/>
    <w:basedOn w:val="a0"/>
    <w:link w:val="affff8"/>
    <w:locked/>
    <w:rsid w:val="00183C8A"/>
    <w:rPr>
      <w:rFonts w:ascii="Times New Roman" w:eastAsia="Times New Roman" w:hAnsi="Times New Roman" w:cs="Times New Roman"/>
      <w:sz w:val="17"/>
      <w:szCs w:val="17"/>
      <w:shd w:val="clear" w:color="auto" w:fill="FFFFFF"/>
    </w:rPr>
  </w:style>
  <w:style w:type="paragraph" w:customStyle="1" w:styleId="affff8">
    <w:name w:val="Другое"/>
    <w:basedOn w:val="a"/>
    <w:link w:val="affff7"/>
    <w:rsid w:val="00183C8A"/>
    <w:pPr>
      <w:widowControl w:val="0"/>
      <w:shd w:val="clear" w:color="auto" w:fill="FFFFFF"/>
      <w:spacing w:after="0" w:line="240" w:lineRule="auto"/>
      <w:ind w:firstLine="400"/>
    </w:pPr>
    <w:rPr>
      <w:rFonts w:ascii="Times New Roman" w:eastAsia="Times New Roman" w:hAnsi="Times New Roman" w:cs="Times New Roman"/>
      <w:sz w:val="17"/>
      <w:szCs w:val="17"/>
    </w:rPr>
  </w:style>
  <w:style w:type="character" w:customStyle="1" w:styleId="affff9">
    <w:name w:val="Подпись к таблице_"/>
    <w:basedOn w:val="a0"/>
    <w:link w:val="affffa"/>
    <w:locked/>
    <w:rsid w:val="00183C8A"/>
    <w:rPr>
      <w:rFonts w:ascii="Times New Roman" w:eastAsia="Times New Roman" w:hAnsi="Times New Roman" w:cs="Times New Roman"/>
      <w:sz w:val="17"/>
      <w:szCs w:val="17"/>
      <w:shd w:val="clear" w:color="auto" w:fill="FFFFFF"/>
    </w:rPr>
  </w:style>
  <w:style w:type="paragraph" w:customStyle="1" w:styleId="affffa">
    <w:name w:val="Подпись к таблице"/>
    <w:basedOn w:val="a"/>
    <w:link w:val="affff9"/>
    <w:rsid w:val="00183C8A"/>
    <w:pPr>
      <w:widowControl w:val="0"/>
      <w:shd w:val="clear" w:color="auto" w:fill="FFFFFF"/>
      <w:spacing w:after="0" w:line="240" w:lineRule="auto"/>
    </w:pPr>
    <w:rPr>
      <w:rFonts w:ascii="Times New Roman" w:eastAsia="Times New Roman" w:hAnsi="Times New Roman" w:cs="Times New Roman"/>
      <w:sz w:val="17"/>
      <w:szCs w:val="17"/>
    </w:rPr>
  </w:style>
  <w:style w:type="numbering" w:customStyle="1" w:styleId="201">
    <w:name w:val="Нет списка20"/>
    <w:next w:val="a2"/>
    <w:uiPriority w:val="99"/>
    <w:semiHidden/>
    <w:unhideWhenUsed/>
    <w:rsid w:val="001E5C3B"/>
  </w:style>
  <w:style w:type="table" w:customStyle="1" w:styleId="152">
    <w:name w:val="Сетка таблицы15"/>
    <w:basedOn w:val="a1"/>
    <w:next w:val="aa"/>
    <w:uiPriority w:val="59"/>
    <w:rsid w:val="001E5C3B"/>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Нет списка21"/>
    <w:next w:val="a2"/>
    <w:uiPriority w:val="99"/>
    <w:semiHidden/>
    <w:unhideWhenUsed/>
    <w:rsid w:val="004B4188"/>
  </w:style>
  <w:style w:type="numbering" w:customStyle="1" w:styleId="1100">
    <w:name w:val="Нет списка110"/>
    <w:next w:val="a2"/>
    <w:uiPriority w:val="99"/>
    <w:semiHidden/>
    <w:unhideWhenUsed/>
    <w:rsid w:val="004B4188"/>
  </w:style>
  <w:style w:type="table" w:customStyle="1" w:styleId="162">
    <w:name w:val="Сетка таблицы16"/>
    <w:basedOn w:val="a1"/>
    <w:next w:val="aa"/>
    <w:uiPriority w:val="59"/>
    <w:rsid w:val="004B41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Title">
    <w:name w:val="ConsTitle"/>
    <w:rsid w:val="004B4188"/>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customStyle="1" w:styleId="aff0">
    <w:name w:val="Без интервала Знак"/>
    <w:link w:val="aff"/>
    <w:uiPriority w:val="99"/>
    <w:locked/>
    <w:rsid w:val="00EA6AB3"/>
    <w:rPr>
      <w:rFonts w:ascii="Calibri" w:eastAsia="Calibri" w:hAnsi="Calibri" w:cs="Times New Roman"/>
    </w:rPr>
  </w:style>
  <w:style w:type="character" w:customStyle="1" w:styleId="diffins">
    <w:name w:val="diff_ins"/>
    <w:uiPriority w:val="99"/>
    <w:rsid w:val="00EA6AB3"/>
  </w:style>
  <w:style w:type="character" w:customStyle="1" w:styleId="FontStyle51">
    <w:name w:val="Font Style51"/>
    <w:rsid w:val="00EA6AB3"/>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divs>
    <w:div w:id="8914434">
      <w:bodyDiv w:val="1"/>
      <w:marLeft w:val="0"/>
      <w:marRight w:val="0"/>
      <w:marTop w:val="0"/>
      <w:marBottom w:val="0"/>
      <w:divBdr>
        <w:top w:val="none" w:sz="0" w:space="0" w:color="auto"/>
        <w:left w:val="none" w:sz="0" w:space="0" w:color="auto"/>
        <w:bottom w:val="none" w:sz="0" w:space="0" w:color="auto"/>
        <w:right w:val="none" w:sz="0" w:space="0" w:color="auto"/>
      </w:divBdr>
    </w:div>
    <w:div w:id="14692689">
      <w:bodyDiv w:val="1"/>
      <w:marLeft w:val="0"/>
      <w:marRight w:val="0"/>
      <w:marTop w:val="0"/>
      <w:marBottom w:val="0"/>
      <w:divBdr>
        <w:top w:val="none" w:sz="0" w:space="0" w:color="auto"/>
        <w:left w:val="none" w:sz="0" w:space="0" w:color="auto"/>
        <w:bottom w:val="none" w:sz="0" w:space="0" w:color="auto"/>
        <w:right w:val="none" w:sz="0" w:space="0" w:color="auto"/>
      </w:divBdr>
    </w:div>
    <w:div w:id="16657922">
      <w:bodyDiv w:val="1"/>
      <w:marLeft w:val="0"/>
      <w:marRight w:val="0"/>
      <w:marTop w:val="0"/>
      <w:marBottom w:val="0"/>
      <w:divBdr>
        <w:top w:val="none" w:sz="0" w:space="0" w:color="auto"/>
        <w:left w:val="none" w:sz="0" w:space="0" w:color="auto"/>
        <w:bottom w:val="none" w:sz="0" w:space="0" w:color="auto"/>
        <w:right w:val="none" w:sz="0" w:space="0" w:color="auto"/>
      </w:divBdr>
    </w:div>
    <w:div w:id="18745819">
      <w:bodyDiv w:val="1"/>
      <w:marLeft w:val="0"/>
      <w:marRight w:val="0"/>
      <w:marTop w:val="0"/>
      <w:marBottom w:val="0"/>
      <w:divBdr>
        <w:top w:val="none" w:sz="0" w:space="0" w:color="auto"/>
        <w:left w:val="none" w:sz="0" w:space="0" w:color="auto"/>
        <w:bottom w:val="none" w:sz="0" w:space="0" w:color="auto"/>
        <w:right w:val="none" w:sz="0" w:space="0" w:color="auto"/>
      </w:divBdr>
    </w:div>
    <w:div w:id="29846638">
      <w:bodyDiv w:val="1"/>
      <w:marLeft w:val="0"/>
      <w:marRight w:val="0"/>
      <w:marTop w:val="0"/>
      <w:marBottom w:val="0"/>
      <w:divBdr>
        <w:top w:val="none" w:sz="0" w:space="0" w:color="auto"/>
        <w:left w:val="none" w:sz="0" w:space="0" w:color="auto"/>
        <w:bottom w:val="none" w:sz="0" w:space="0" w:color="auto"/>
        <w:right w:val="none" w:sz="0" w:space="0" w:color="auto"/>
      </w:divBdr>
    </w:div>
    <w:div w:id="35203979">
      <w:bodyDiv w:val="1"/>
      <w:marLeft w:val="0"/>
      <w:marRight w:val="0"/>
      <w:marTop w:val="0"/>
      <w:marBottom w:val="0"/>
      <w:divBdr>
        <w:top w:val="none" w:sz="0" w:space="0" w:color="auto"/>
        <w:left w:val="none" w:sz="0" w:space="0" w:color="auto"/>
        <w:bottom w:val="none" w:sz="0" w:space="0" w:color="auto"/>
        <w:right w:val="none" w:sz="0" w:space="0" w:color="auto"/>
      </w:divBdr>
    </w:div>
    <w:div w:id="35467970">
      <w:bodyDiv w:val="1"/>
      <w:marLeft w:val="0"/>
      <w:marRight w:val="0"/>
      <w:marTop w:val="0"/>
      <w:marBottom w:val="0"/>
      <w:divBdr>
        <w:top w:val="none" w:sz="0" w:space="0" w:color="auto"/>
        <w:left w:val="none" w:sz="0" w:space="0" w:color="auto"/>
        <w:bottom w:val="none" w:sz="0" w:space="0" w:color="auto"/>
        <w:right w:val="none" w:sz="0" w:space="0" w:color="auto"/>
      </w:divBdr>
    </w:div>
    <w:div w:id="42406561">
      <w:bodyDiv w:val="1"/>
      <w:marLeft w:val="0"/>
      <w:marRight w:val="0"/>
      <w:marTop w:val="0"/>
      <w:marBottom w:val="0"/>
      <w:divBdr>
        <w:top w:val="none" w:sz="0" w:space="0" w:color="auto"/>
        <w:left w:val="none" w:sz="0" w:space="0" w:color="auto"/>
        <w:bottom w:val="none" w:sz="0" w:space="0" w:color="auto"/>
        <w:right w:val="none" w:sz="0" w:space="0" w:color="auto"/>
      </w:divBdr>
    </w:div>
    <w:div w:id="46223425">
      <w:bodyDiv w:val="1"/>
      <w:marLeft w:val="0"/>
      <w:marRight w:val="0"/>
      <w:marTop w:val="0"/>
      <w:marBottom w:val="0"/>
      <w:divBdr>
        <w:top w:val="none" w:sz="0" w:space="0" w:color="auto"/>
        <w:left w:val="none" w:sz="0" w:space="0" w:color="auto"/>
        <w:bottom w:val="none" w:sz="0" w:space="0" w:color="auto"/>
        <w:right w:val="none" w:sz="0" w:space="0" w:color="auto"/>
      </w:divBdr>
    </w:div>
    <w:div w:id="65033131">
      <w:bodyDiv w:val="1"/>
      <w:marLeft w:val="0"/>
      <w:marRight w:val="0"/>
      <w:marTop w:val="0"/>
      <w:marBottom w:val="0"/>
      <w:divBdr>
        <w:top w:val="none" w:sz="0" w:space="0" w:color="auto"/>
        <w:left w:val="none" w:sz="0" w:space="0" w:color="auto"/>
        <w:bottom w:val="none" w:sz="0" w:space="0" w:color="auto"/>
        <w:right w:val="none" w:sz="0" w:space="0" w:color="auto"/>
      </w:divBdr>
    </w:div>
    <w:div w:id="71779192">
      <w:bodyDiv w:val="1"/>
      <w:marLeft w:val="0"/>
      <w:marRight w:val="0"/>
      <w:marTop w:val="0"/>
      <w:marBottom w:val="0"/>
      <w:divBdr>
        <w:top w:val="none" w:sz="0" w:space="0" w:color="auto"/>
        <w:left w:val="none" w:sz="0" w:space="0" w:color="auto"/>
        <w:bottom w:val="none" w:sz="0" w:space="0" w:color="auto"/>
        <w:right w:val="none" w:sz="0" w:space="0" w:color="auto"/>
      </w:divBdr>
    </w:div>
    <w:div w:id="91630695">
      <w:bodyDiv w:val="1"/>
      <w:marLeft w:val="0"/>
      <w:marRight w:val="0"/>
      <w:marTop w:val="0"/>
      <w:marBottom w:val="0"/>
      <w:divBdr>
        <w:top w:val="none" w:sz="0" w:space="0" w:color="auto"/>
        <w:left w:val="none" w:sz="0" w:space="0" w:color="auto"/>
        <w:bottom w:val="none" w:sz="0" w:space="0" w:color="auto"/>
        <w:right w:val="none" w:sz="0" w:space="0" w:color="auto"/>
      </w:divBdr>
    </w:div>
    <w:div w:id="97676890">
      <w:bodyDiv w:val="1"/>
      <w:marLeft w:val="0"/>
      <w:marRight w:val="0"/>
      <w:marTop w:val="0"/>
      <w:marBottom w:val="0"/>
      <w:divBdr>
        <w:top w:val="none" w:sz="0" w:space="0" w:color="auto"/>
        <w:left w:val="none" w:sz="0" w:space="0" w:color="auto"/>
        <w:bottom w:val="none" w:sz="0" w:space="0" w:color="auto"/>
        <w:right w:val="none" w:sz="0" w:space="0" w:color="auto"/>
      </w:divBdr>
    </w:div>
    <w:div w:id="98532652">
      <w:bodyDiv w:val="1"/>
      <w:marLeft w:val="0"/>
      <w:marRight w:val="0"/>
      <w:marTop w:val="0"/>
      <w:marBottom w:val="0"/>
      <w:divBdr>
        <w:top w:val="none" w:sz="0" w:space="0" w:color="auto"/>
        <w:left w:val="none" w:sz="0" w:space="0" w:color="auto"/>
        <w:bottom w:val="none" w:sz="0" w:space="0" w:color="auto"/>
        <w:right w:val="none" w:sz="0" w:space="0" w:color="auto"/>
      </w:divBdr>
    </w:div>
    <w:div w:id="99572057">
      <w:bodyDiv w:val="1"/>
      <w:marLeft w:val="0"/>
      <w:marRight w:val="0"/>
      <w:marTop w:val="0"/>
      <w:marBottom w:val="0"/>
      <w:divBdr>
        <w:top w:val="none" w:sz="0" w:space="0" w:color="auto"/>
        <w:left w:val="none" w:sz="0" w:space="0" w:color="auto"/>
        <w:bottom w:val="none" w:sz="0" w:space="0" w:color="auto"/>
        <w:right w:val="none" w:sz="0" w:space="0" w:color="auto"/>
      </w:divBdr>
    </w:div>
    <w:div w:id="107630099">
      <w:bodyDiv w:val="1"/>
      <w:marLeft w:val="0"/>
      <w:marRight w:val="0"/>
      <w:marTop w:val="0"/>
      <w:marBottom w:val="0"/>
      <w:divBdr>
        <w:top w:val="none" w:sz="0" w:space="0" w:color="auto"/>
        <w:left w:val="none" w:sz="0" w:space="0" w:color="auto"/>
        <w:bottom w:val="none" w:sz="0" w:space="0" w:color="auto"/>
        <w:right w:val="none" w:sz="0" w:space="0" w:color="auto"/>
      </w:divBdr>
    </w:div>
    <w:div w:id="108278179">
      <w:bodyDiv w:val="1"/>
      <w:marLeft w:val="0"/>
      <w:marRight w:val="0"/>
      <w:marTop w:val="0"/>
      <w:marBottom w:val="0"/>
      <w:divBdr>
        <w:top w:val="none" w:sz="0" w:space="0" w:color="auto"/>
        <w:left w:val="none" w:sz="0" w:space="0" w:color="auto"/>
        <w:bottom w:val="none" w:sz="0" w:space="0" w:color="auto"/>
        <w:right w:val="none" w:sz="0" w:space="0" w:color="auto"/>
      </w:divBdr>
    </w:div>
    <w:div w:id="112599599">
      <w:bodyDiv w:val="1"/>
      <w:marLeft w:val="0"/>
      <w:marRight w:val="0"/>
      <w:marTop w:val="0"/>
      <w:marBottom w:val="0"/>
      <w:divBdr>
        <w:top w:val="none" w:sz="0" w:space="0" w:color="auto"/>
        <w:left w:val="none" w:sz="0" w:space="0" w:color="auto"/>
        <w:bottom w:val="none" w:sz="0" w:space="0" w:color="auto"/>
        <w:right w:val="none" w:sz="0" w:space="0" w:color="auto"/>
      </w:divBdr>
    </w:div>
    <w:div w:id="112791927">
      <w:bodyDiv w:val="1"/>
      <w:marLeft w:val="0"/>
      <w:marRight w:val="0"/>
      <w:marTop w:val="0"/>
      <w:marBottom w:val="0"/>
      <w:divBdr>
        <w:top w:val="none" w:sz="0" w:space="0" w:color="auto"/>
        <w:left w:val="none" w:sz="0" w:space="0" w:color="auto"/>
        <w:bottom w:val="none" w:sz="0" w:space="0" w:color="auto"/>
        <w:right w:val="none" w:sz="0" w:space="0" w:color="auto"/>
      </w:divBdr>
    </w:div>
    <w:div w:id="142047510">
      <w:bodyDiv w:val="1"/>
      <w:marLeft w:val="0"/>
      <w:marRight w:val="0"/>
      <w:marTop w:val="0"/>
      <w:marBottom w:val="0"/>
      <w:divBdr>
        <w:top w:val="none" w:sz="0" w:space="0" w:color="auto"/>
        <w:left w:val="none" w:sz="0" w:space="0" w:color="auto"/>
        <w:bottom w:val="none" w:sz="0" w:space="0" w:color="auto"/>
        <w:right w:val="none" w:sz="0" w:space="0" w:color="auto"/>
      </w:divBdr>
    </w:div>
    <w:div w:id="143281827">
      <w:bodyDiv w:val="1"/>
      <w:marLeft w:val="0"/>
      <w:marRight w:val="0"/>
      <w:marTop w:val="0"/>
      <w:marBottom w:val="0"/>
      <w:divBdr>
        <w:top w:val="none" w:sz="0" w:space="0" w:color="auto"/>
        <w:left w:val="none" w:sz="0" w:space="0" w:color="auto"/>
        <w:bottom w:val="none" w:sz="0" w:space="0" w:color="auto"/>
        <w:right w:val="none" w:sz="0" w:space="0" w:color="auto"/>
      </w:divBdr>
    </w:div>
    <w:div w:id="169834436">
      <w:bodyDiv w:val="1"/>
      <w:marLeft w:val="0"/>
      <w:marRight w:val="0"/>
      <w:marTop w:val="0"/>
      <w:marBottom w:val="0"/>
      <w:divBdr>
        <w:top w:val="none" w:sz="0" w:space="0" w:color="auto"/>
        <w:left w:val="none" w:sz="0" w:space="0" w:color="auto"/>
        <w:bottom w:val="none" w:sz="0" w:space="0" w:color="auto"/>
        <w:right w:val="none" w:sz="0" w:space="0" w:color="auto"/>
      </w:divBdr>
    </w:div>
    <w:div w:id="171454792">
      <w:bodyDiv w:val="1"/>
      <w:marLeft w:val="0"/>
      <w:marRight w:val="0"/>
      <w:marTop w:val="0"/>
      <w:marBottom w:val="0"/>
      <w:divBdr>
        <w:top w:val="none" w:sz="0" w:space="0" w:color="auto"/>
        <w:left w:val="none" w:sz="0" w:space="0" w:color="auto"/>
        <w:bottom w:val="none" w:sz="0" w:space="0" w:color="auto"/>
        <w:right w:val="none" w:sz="0" w:space="0" w:color="auto"/>
      </w:divBdr>
    </w:div>
    <w:div w:id="177735794">
      <w:bodyDiv w:val="1"/>
      <w:marLeft w:val="0"/>
      <w:marRight w:val="0"/>
      <w:marTop w:val="0"/>
      <w:marBottom w:val="0"/>
      <w:divBdr>
        <w:top w:val="none" w:sz="0" w:space="0" w:color="auto"/>
        <w:left w:val="none" w:sz="0" w:space="0" w:color="auto"/>
        <w:bottom w:val="none" w:sz="0" w:space="0" w:color="auto"/>
        <w:right w:val="none" w:sz="0" w:space="0" w:color="auto"/>
      </w:divBdr>
    </w:div>
    <w:div w:id="188882434">
      <w:bodyDiv w:val="1"/>
      <w:marLeft w:val="0"/>
      <w:marRight w:val="0"/>
      <w:marTop w:val="0"/>
      <w:marBottom w:val="0"/>
      <w:divBdr>
        <w:top w:val="none" w:sz="0" w:space="0" w:color="auto"/>
        <w:left w:val="none" w:sz="0" w:space="0" w:color="auto"/>
        <w:bottom w:val="none" w:sz="0" w:space="0" w:color="auto"/>
        <w:right w:val="none" w:sz="0" w:space="0" w:color="auto"/>
      </w:divBdr>
    </w:div>
    <w:div w:id="191234558">
      <w:bodyDiv w:val="1"/>
      <w:marLeft w:val="0"/>
      <w:marRight w:val="0"/>
      <w:marTop w:val="0"/>
      <w:marBottom w:val="0"/>
      <w:divBdr>
        <w:top w:val="none" w:sz="0" w:space="0" w:color="auto"/>
        <w:left w:val="none" w:sz="0" w:space="0" w:color="auto"/>
        <w:bottom w:val="none" w:sz="0" w:space="0" w:color="auto"/>
        <w:right w:val="none" w:sz="0" w:space="0" w:color="auto"/>
      </w:divBdr>
    </w:div>
    <w:div w:id="202601839">
      <w:bodyDiv w:val="1"/>
      <w:marLeft w:val="0"/>
      <w:marRight w:val="0"/>
      <w:marTop w:val="0"/>
      <w:marBottom w:val="0"/>
      <w:divBdr>
        <w:top w:val="none" w:sz="0" w:space="0" w:color="auto"/>
        <w:left w:val="none" w:sz="0" w:space="0" w:color="auto"/>
        <w:bottom w:val="none" w:sz="0" w:space="0" w:color="auto"/>
        <w:right w:val="none" w:sz="0" w:space="0" w:color="auto"/>
      </w:divBdr>
    </w:div>
    <w:div w:id="205021593">
      <w:bodyDiv w:val="1"/>
      <w:marLeft w:val="0"/>
      <w:marRight w:val="0"/>
      <w:marTop w:val="0"/>
      <w:marBottom w:val="0"/>
      <w:divBdr>
        <w:top w:val="none" w:sz="0" w:space="0" w:color="auto"/>
        <w:left w:val="none" w:sz="0" w:space="0" w:color="auto"/>
        <w:bottom w:val="none" w:sz="0" w:space="0" w:color="auto"/>
        <w:right w:val="none" w:sz="0" w:space="0" w:color="auto"/>
      </w:divBdr>
    </w:div>
    <w:div w:id="207497250">
      <w:bodyDiv w:val="1"/>
      <w:marLeft w:val="0"/>
      <w:marRight w:val="0"/>
      <w:marTop w:val="0"/>
      <w:marBottom w:val="0"/>
      <w:divBdr>
        <w:top w:val="none" w:sz="0" w:space="0" w:color="auto"/>
        <w:left w:val="none" w:sz="0" w:space="0" w:color="auto"/>
        <w:bottom w:val="none" w:sz="0" w:space="0" w:color="auto"/>
        <w:right w:val="none" w:sz="0" w:space="0" w:color="auto"/>
      </w:divBdr>
    </w:div>
    <w:div w:id="214855043">
      <w:bodyDiv w:val="1"/>
      <w:marLeft w:val="0"/>
      <w:marRight w:val="0"/>
      <w:marTop w:val="0"/>
      <w:marBottom w:val="0"/>
      <w:divBdr>
        <w:top w:val="none" w:sz="0" w:space="0" w:color="auto"/>
        <w:left w:val="none" w:sz="0" w:space="0" w:color="auto"/>
        <w:bottom w:val="none" w:sz="0" w:space="0" w:color="auto"/>
        <w:right w:val="none" w:sz="0" w:space="0" w:color="auto"/>
      </w:divBdr>
    </w:div>
    <w:div w:id="224923918">
      <w:bodyDiv w:val="1"/>
      <w:marLeft w:val="0"/>
      <w:marRight w:val="0"/>
      <w:marTop w:val="0"/>
      <w:marBottom w:val="0"/>
      <w:divBdr>
        <w:top w:val="none" w:sz="0" w:space="0" w:color="auto"/>
        <w:left w:val="none" w:sz="0" w:space="0" w:color="auto"/>
        <w:bottom w:val="none" w:sz="0" w:space="0" w:color="auto"/>
        <w:right w:val="none" w:sz="0" w:space="0" w:color="auto"/>
      </w:divBdr>
    </w:div>
    <w:div w:id="242567737">
      <w:bodyDiv w:val="1"/>
      <w:marLeft w:val="0"/>
      <w:marRight w:val="0"/>
      <w:marTop w:val="0"/>
      <w:marBottom w:val="0"/>
      <w:divBdr>
        <w:top w:val="none" w:sz="0" w:space="0" w:color="auto"/>
        <w:left w:val="none" w:sz="0" w:space="0" w:color="auto"/>
        <w:bottom w:val="none" w:sz="0" w:space="0" w:color="auto"/>
        <w:right w:val="none" w:sz="0" w:space="0" w:color="auto"/>
      </w:divBdr>
    </w:div>
    <w:div w:id="246765964">
      <w:bodyDiv w:val="1"/>
      <w:marLeft w:val="0"/>
      <w:marRight w:val="0"/>
      <w:marTop w:val="0"/>
      <w:marBottom w:val="0"/>
      <w:divBdr>
        <w:top w:val="none" w:sz="0" w:space="0" w:color="auto"/>
        <w:left w:val="none" w:sz="0" w:space="0" w:color="auto"/>
        <w:bottom w:val="none" w:sz="0" w:space="0" w:color="auto"/>
        <w:right w:val="none" w:sz="0" w:space="0" w:color="auto"/>
      </w:divBdr>
    </w:div>
    <w:div w:id="251471310">
      <w:bodyDiv w:val="1"/>
      <w:marLeft w:val="0"/>
      <w:marRight w:val="0"/>
      <w:marTop w:val="0"/>
      <w:marBottom w:val="0"/>
      <w:divBdr>
        <w:top w:val="none" w:sz="0" w:space="0" w:color="auto"/>
        <w:left w:val="none" w:sz="0" w:space="0" w:color="auto"/>
        <w:bottom w:val="none" w:sz="0" w:space="0" w:color="auto"/>
        <w:right w:val="none" w:sz="0" w:space="0" w:color="auto"/>
      </w:divBdr>
    </w:div>
    <w:div w:id="254438680">
      <w:bodyDiv w:val="1"/>
      <w:marLeft w:val="0"/>
      <w:marRight w:val="0"/>
      <w:marTop w:val="0"/>
      <w:marBottom w:val="0"/>
      <w:divBdr>
        <w:top w:val="none" w:sz="0" w:space="0" w:color="auto"/>
        <w:left w:val="none" w:sz="0" w:space="0" w:color="auto"/>
        <w:bottom w:val="none" w:sz="0" w:space="0" w:color="auto"/>
        <w:right w:val="none" w:sz="0" w:space="0" w:color="auto"/>
      </w:divBdr>
    </w:div>
    <w:div w:id="264120848">
      <w:bodyDiv w:val="1"/>
      <w:marLeft w:val="0"/>
      <w:marRight w:val="0"/>
      <w:marTop w:val="0"/>
      <w:marBottom w:val="0"/>
      <w:divBdr>
        <w:top w:val="none" w:sz="0" w:space="0" w:color="auto"/>
        <w:left w:val="none" w:sz="0" w:space="0" w:color="auto"/>
        <w:bottom w:val="none" w:sz="0" w:space="0" w:color="auto"/>
        <w:right w:val="none" w:sz="0" w:space="0" w:color="auto"/>
      </w:divBdr>
    </w:div>
    <w:div w:id="264726330">
      <w:bodyDiv w:val="1"/>
      <w:marLeft w:val="0"/>
      <w:marRight w:val="0"/>
      <w:marTop w:val="0"/>
      <w:marBottom w:val="0"/>
      <w:divBdr>
        <w:top w:val="none" w:sz="0" w:space="0" w:color="auto"/>
        <w:left w:val="none" w:sz="0" w:space="0" w:color="auto"/>
        <w:bottom w:val="none" w:sz="0" w:space="0" w:color="auto"/>
        <w:right w:val="none" w:sz="0" w:space="0" w:color="auto"/>
      </w:divBdr>
    </w:div>
    <w:div w:id="267853118">
      <w:bodyDiv w:val="1"/>
      <w:marLeft w:val="0"/>
      <w:marRight w:val="0"/>
      <w:marTop w:val="0"/>
      <w:marBottom w:val="0"/>
      <w:divBdr>
        <w:top w:val="none" w:sz="0" w:space="0" w:color="auto"/>
        <w:left w:val="none" w:sz="0" w:space="0" w:color="auto"/>
        <w:bottom w:val="none" w:sz="0" w:space="0" w:color="auto"/>
        <w:right w:val="none" w:sz="0" w:space="0" w:color="auto"/>
      </w:divBdr>
    </w:div>
    <w:div w:id="272902064">
      <w:bodyDiv w:val="1"/>
      <w:marLeft w:val="0"/>
      <w:marRight w:val="0"/>
      <w:marTop w:val="0"/>
      <w:marBottom w:val="0"/>
      <w:divBdr>
        <w:top w:val="none" w:sz="0" w:space="0" w:color="auto"/>
        <w:left w:val="none" w:sz="0" w:space="0" w:color="auto"/>
        <w:bottom w:val="none" w:sz="0" w:space="0" w:color="auto"/>
        <w:right w:val="none" w:sz="0" w:space="0" w:color="auto"/>
      </w:divBdr>
    </w:div>
    <w:div w:id="300423997">
      <w:bodyDiv w:val="1"/>
      <w:marLeft w:val="0"/>
      <w:marRight w:val="0"/>
      <w:marTop w:val="0"/>
      <w:marBottom w:val="0"/>
      <w:divBdr>
        <w:top w:val="none" w:sz="0" w:space="0" w:color="auto"/>
        <w:left w:val="none" w:sz="0" w:space="0" w:color="auto"/>
        <w:bottom w:val="none" w:sz="0" w:space="0" w:color="auto"/>
        <w:right w:val="none" w:sz="0" w:space="0" w:color="auto"/>
      </w:divBdr>
    </w:div>
    <w:div w:id="316343170">
      <w:bodyDiv w:val="1"/>
      <w:marLeft w:val="0"/>
      <w:marRight w:val="0"/>
      <w:marTop w:val="0"/>
      <w:marBottom w:val="0"/>
      <w:divBdr>
        <w:top w:val="none" w:sz="0" w:space="0" w:color="auto"/>
        <w:left w:val="none" w:sz="0" w:space="0" w:color="auto"/>
        <w:bottom w:val="none" w:sz="0" w:space="0" w:color="auto"/>
        <w:right w:val="none" w:sz="0" w:space="0" w:color="auto"/>
      </w:divBdr>
    </w:div>
    <w:div w:id="326832120">
      <w:bodyDiv w:val="1"/>
      <w:marLeft w:val="0"/>
      <w:marRight w:val="0"/>
      <w:marTop w:val="0"/>
      <w:marBottom w:val="0"/>
      <w:divBdr>
        <w:top w:val="none" w:sz="0" w:space="0" w:color="auto"/>
        <w:left w:val="none" w:sz="0" w:space="0" w:color="auto"/>
        <w:bottom w:val="none" w:sz="0" w:space="0" w:color="auto"/>
        <w:right w:val="none" w:sz="0" w:space="0" w:color="auto"/>
      </w:divBdr>
    </w:div>
    <w:div w:id="337969173">
      <w:bodyDiv w:val="1"/>
      <w:marLeft w:val="0"/>
      <w:marRight w:val="0"/>
      <w:marTop w:val="0"/>
      <w:marBottom w:val="0"/>
      <w:divBdr>
        <w:top w:val="none" w:sz="0" w:space="0" w:color="auto"/>
        <w:left w:val="none" w:sz="0" w:space="0" w:color="auto"/>
        <w:bottom w:val="none" w:sz="0" w:space="0" w:color="auto"/>
        <w:right w:val="none" w:sz="0" w:space="0" w:color="auto"/>
      </w:divBdr>
    </w:div>
    <w:div w:id="351732526">
      <w:bodyDiv w:val="1"/>
      <w:marLeft w:val="0"/>
      <w:marRight w:val="0"/>
      <w:marTop w:val="0"/>
      <w:marBottom w:val="0"/>
      <w:divBdr>
        <w:top w:val="none" w:sz="0" w:space="0" w:color="auto"/>
        <w:left w:val="none" w:sz="0" w:space="0" w:color="auto"/>
        <w:bottom w:val="none" w:sz="0" w:space="0" w:color="auto"/>
        <w:right w:val="none" w:sz="0" w:space="0" w:color="auto"/>
      </w:divBdr>
    </w:div>
    <w:div w:id="356081199">
      <w:bodyDiv w:val="1"/>
      <w:marLeft w:val="0"/>
      <w:marRight w:val="0"/>
      <w:marTop w:val="0"/>
      <w:marBottom w:val="0"/>
      <w:divBdr>
        <w:top w:val="none" w:sz="0" w:space="0" w:color="auto"/>
        <w:left w:val="none" w:sz="0" w:space="0" w:color="auto"/>
        <w:bottom w:val="none" w:sz="0" w:space="0" w:color="auto"/>
        <w:right w:val="none" w:sz="0" w:space="0" w:color="auto"/>
      </w:divBdr>
    </w:div>
    <w:div w:id="365954352">
      <w:bodyDiv w:val="1"/>
      <w:marLeft w:val="0"/>
      <w:marRight w:val="0"/>
      <w:marTop w:val="0"/>
      <w:marBottom w:val="0"/>
      <w:divBdr>
        <w:top w:val="none" w:sz="0" w:space="0" w:color="auto"/>
        <w:left w:val="none" w:sz="0" w:space="0" w:color="auto"/>
        <w:bottom w:val="none" w:sz="0" w:space="0" w:color="auto"/>
        <w:right w:val="none" w:sz="0" w:space="0" w:color="auto"/>
      </w:divBdr>
    </w:div>
    <w:div w:id="382951716">
      <w:bodyDiv w:val="1"/>
      <w:marLeft w:val="0"/>
      <w:marRight w:val="0"/>
      <w:marTop w:val="0"/>
      <w:marBottom w:val="0"/>
      <w:divBdr>
        <w:top w:val="none" w:sz="0" w:space="0" w:color="auto"/>
        <w:left w:val="none" w:sz="0" w:space="0" w:color="auto"/>
        <w:bottom w:val="none" w:sz="0" w:space="0" w:color="auto"/>
        <w:right w:val="none" w:sz="0" w:space="0" w:color="auto"/>
      </w:divBdr>
    </w:div>
    <w:div w:id="395009045">
      <w:bodyDiv w:val="1"/>
      <w:marLeft w:val="0"/>
      <w:marRight w:val="0"/>
      <w:marTop w:val="0"/>
      <w:marBottom w:val="0"/>
      <w:divBdr>
        <w:top w:val="none" w:sz="0" w:space="0" w:color="auto"/>
        <w:left w:val="none" w:sz="0" w:space="0" w:color="auto"/>
        <w:bottom w:val="none" w:sz="0" w:space="0" w:color="auto"/>
        <w:right w:val="none" w:sz="0" w:space="0" w:color="auto"/>
      </w:divBdr>
    </w:div>
    <w:div w:id="395473804">
      <w:bodyDiv w:val="1"/>
      <w:marLeft w:val="0"/>
      <w:marRight w:val="0"/>
      <w:marTop w:val="0"/>
      <w:marBottom w:val="0"/>
      <w:divBdr>
        <w:top w:val="none" w:sz="0" w:space="0" w:color="auto"/>
        <w:left w:val="none" w:sz="0" w:space="0" w:color="auto"/>
        <w:bottom w:val="none" w:sz="0" w:space="0" w:color="auto"/>
        <w:right w:val="none" w:sz="0" w:space="0" w:color="auto"/>
      </w:divBdr>
    </w:div>
    <w:div w:id="400375014">
      <w:bodyDiv w:val="1"/>
      <w:marLeft w:val="0"/>
      <w:marRight w:val="0"/>
      <w:marTop w:val="0"/>
      <w:marBottom w:val="0"/>
      <w:divBdr>
        <w:top w:val="none" w:sz="0" w:space="0" w:color="auto"/>
        <w:left w:val="none" w:sz="0" w:space="0" w:color="auto"/>
        <w:bottom w:val="none" w:sz="0" w:space="0" w:color="auto"/>
        <w:right w:val="none" w:sz="0" w:space="0" w:color="auto"/>
      </w:divBdr>
    </w:div>
    <w:div w:id="408622323">
      <w:bodyDiv w:val="1"/>
      <w:marLeft w:val="0"/>
      <w:marRight w:val="0"/>
      <w:marTop w:val="0"/>
      <w:marBottom w:val="0"/>
      <w:divBdr>
        <w:top w:val="none" w:sz="0" w:space="0" w:color="auto"/>
        <w:left w:val="none" w:sz="0" w:space="0" w:color="auto"/>
        <w:bottom w:val="none" w:sz="0" w:space="0" w:color="auto"/>
        <w:right w:val="none" w:sz="0" w:space="0" w:color="auto"/>
      </w:divBdr>
    </w:div>
    <w:div w:id="411783906">
      <w:bodyDiv w:val="1"/>
      <w:marLeft w:val="0"/>
      <w:marRight w:val="0"/>
      <w:marTop w:val="0"/>
      <w:marBottom w:val="0"/>
      <w:divBdr>
        <w:top w:val="none" w:sz="0" w:space="0" w:color="auto"/>
        <w:left w:val="none" w:sz="0" w:space="0" w:color="auto"/>
        <w:bottom w:val="none" w:sz="0" w:space="0" w:color="auto"/>
        <w:right w:val="none" w:sz="0" w:space="0" w:color="auto"/>
      </w:divBdr>
    </w:div>
    <w:div w:id="418865054">
      <w:bodyDiv w:val="1"/>
      <w:marLeft w:val="0"/>
      <w:marRight w:val="0"/>
      <w:marTop w:val="0"/>
      <w:marBottom w:val="0"/>
      <w:divBdr>
        <w:top w:val="none" w:sz="0" w:space="0" w:color="auto"/>
        <w:left w:val="none" w:sz="0" w:space="0" w:color="auto"/>
        <w:bottom w:val="none" w:sz="0" w:space="0" w:color="auto"/>
        <w:right w:val="none" w:sz="0" w:space="0" w:color="auto"/>
      </w:divBdr>
    </w:div>
    <w:div w:id="430704233">
      <w:bodyDiv w:val="1"/>
      <w:marLeft w:val="0"/>
      <w:marRight w:val="0"/>
      <w:marTop w:val="0"/>
      <w:marBottom w:val="0"/>
      <w:divBdr>
        <w:top w:val="none" w:sz="0" w:space="0" w:color="auto"/>
        <w:left w:val="none" w:sz="0" w:space="0" w:color="auto"/>
        <w:bottom w:val="none" w:sz="0" w:space="0" w:color="auto"/>
        <w:right w:val="none" w:sz="0" w:space="0" w:color="auto"/>
      </w:divBdr>
    </w:div>
    <w:div w:id="435374175">
      <w:bodyDiv w:val="1"/>
      <w:marLeft w:val="0"/>
      <w:marRight w:val="0"/>
      <w:marTop w:val="0"/>
      <w:marBottom w:val="0"/>
      <w:divBdr>
        <w:top w:val="none" w:sz="0" w:space="0" w:color="auto"/>
        <w:left w:val="none" w:sz="0" w:space="0" w:color="auto"/>
        <w:bottom w:val="none" w:sz="0" w:space="0" w:color="auto"/>
        <w:right w:val="none" w:sz="0" w:space="0" w:color="auto"/>
      </w:divBdr>
    </w:div>
    <w:div w:id="450513750">
      <w:bodyDiv w:val="1"/>
      <w:marLeft w:val="0"/>
      <w:marRight w:val="0"/>
      <w:marTop w:val="0"/>
      <w:marBottom w:val="0"/>
      <w:divBdr>
        <w:top w:val="none" w:sz="0" w:space="0" w:color="auto"/>
        <w:left w:val="none" w:sz="0" w:space="0" w:color="auto"/>
        <w:bottom w:val="none" w:sz="0" w:space="0" w:color="auto"/>
        <w:right w:val="none" w:sz="0" w:space="0" w:color="auto"/>
      </w:divBdr>
    </w:div>
    <w:div w:id="460343646">
      <w:bodyDiv w:val="1"/>
      <w:marLeft w:val="0"/>
      <w:marRight w:val="0"/>
      <w:marTop w:val="0"/>
      <w:marBottom w:val="0"/>
      <w:divBdr>
        <w:top w:val="none" w:sz="0" w:space="0" w:color="auto"/>
        <w:left w:val="none" w:sz="0" w:space="0" w:color="auto"/>
        <w:bottom w:val="none" w:sz="0" w:space="0" w:color="auto"/>
        <w:right w:val="none" w:sz="0" w:space="0" w:color="auto"/>
      </w:divBdr>
    </w:div>
    <w:div w:id="469131108">
      <w:bodyDiv w:val="1"/>
      <w:marLeft w:val="0"/>
      <w:marRight w:val="0"/>
      <w:marTop w:val="0"/>
      <w:marBottom w:val="0"/>
      <w:divBdr>
        <w:top w:val="none" w:sz="0" w:space="0" w:color="auto"/>
        <w:left w:val="none" w:sz="0" w:space="0" w:color="auto"/>
        <w:bottom w:val="none" w:sz="0" w:space="0" w:color="auto"/>
        <w:right w:val="none" w:sz="0" w:space="0" w:color="auto"/>
      </w:divBdr>
    </w:div>
    <w:div w:id="470751595">
      <w:bodyDiv w:val="1"/>
      <w:marLeft w:val="0"/>
      <w:marRight w:val="0"/>
      <w:marTop w:val="0"/>
      <w:marBottom w:val="0"/>
      <w:divBdr>
        <w:top w:val="none" w:sz="0" w:space="0" w:color="auto"/>
        <w:left w:val="none" w:sz="0" w:space="0" w:color="auto"/>
        <w:bottom w:val="none" w:sz="0" w:space="0" w:color="auto"/>
        <w:right w:val="none" w:sz="0" w:space="0" w:color="auto"/>
      </w:divBdr>
    </w:div>
    <w:div w:id="494036250">
      <w:bodyDiv w:val="1"/>
      <w:marLeft w:val="0"/>
      <w:marRight w:val="0"/>
      <w:marTop w:val="0"/>
      <w:marBottom w:val="0"/>
      <w:divBdr>
        <w:top w:val="none" w:sz="0" w:space="0" w:color="auto"/>
        <w:left w:val="none" w:sz="0" w:space="0" w:color="auto"/>
        <w:bottom w:val="none" w:sz="0" w:space="0" w:color="auto"/>
        <w:right w:val="none" w:sz="0" w:space="0" w:color="auto"/>
      </w:divBdr>
    </w:div>
    <w:div w:id="525603440">
      <w:bodyDiv w:val="1"/>
      <w:marLeft w:val="0"/>
      <w:marRight w:val="0"/>
      <w:marTop w:val="0"/>
      <w:marBottom w:val="0"/>
      <w:divBdr>
        <w:top w:val="none" w:sz="0" w:space="0" w:color="auto"/>
        <w:left w:val="none" w:sz="0" w:space="0" w:color="auto"/>
        <w:bottom w:val="none" w:sz="0" w:space="0" w:color="auto"/>
        <w:right w:val="none" w:sz="0" w:space="0" w:color="auto"/>
      </w:divBdr>
    </w:div>
    <w:div w:id="528758149">
      <w:bodyDiv w:val="1"/>
      <w:marLeft w:val="0"/>
      <w:marRight w:val="0"/>
      <w:marTop w:val="0"/>
      <w:marBottom w:val="0"/>
      <w:divBdr>
        <w:top w:val="none" w:sz="0" w:space="0" w:color="auto"/>
        <w:left w:val="none" w:sz="0" w:space="0" w:color="auto"/>
        <w:bottom w:val="none" w:sz="0" w:space="0" w:color="auto"/>
        <w:right w:val="none" w:sz="0" w:space="0" w:color="auto"/>
      </w:divBdr>
    </w:div>
    <w:div w:id="542251871">
      <w:bodyDiv w:val="1"/>
      <w:marLeft w:val="0"/>
      <w:marRight w:val="0"/>
      <w:marTop w:val="0"/>
      <w:marBottom w:val="0"/>
      <w:divBdr>
        <w:top w:val="none" w:sz="0" w:space="0" w:color="auto"/>
        <w:left w:val="none" w:sz="0" w:space="0" w:color="auto"/>
        <w:bottom w:val="none" w:sz="0" w:space="0" w:color="auto"/>
        <w:right w:val="none" w:sz="0" w:space="0" w:color="auto"/>
      </w:divBdr>
    </w:div>
    <w:div w:id="572356128">
      <w:bodyDiv w:val="1"/>
      <w:marLeft w:val="0"/>
      <w:marRight w:val="0"/>
      <w:marTop w:val="0"/>
      <w:marBottom w:val="0"/>
      <w:divBdr>
        <w:top w:val="none" w:sz="0" w:space="0" w:color="auto"/>
        <w:left w:val="none" w:sz="0" w:space="0" w:color="auto"/>
        <w:bottom w:val="none" w:sz="0" w:space="0" w:color="auto"/>
        <w:right w:val="none" w:sz="0" w:space="0" w:color="auto"/>
      </w:divBdr>
    </w:div>
    <w:div w:id="588782136">
      <w:bodyDiv w:val="1"/>
      <w:marLeft w:val="0"/>
      <w:marRight w:val="0"/>
      <w:marTop w:val="0"/>
      <w:marBottom w:val="0"/>
      <w:divBdr>
        <w:top w:val="none" w:sz="0" w:space="0" w:color="auto"/>
        <w:left w:val="none" w:sz="0" w:space="0" w:color="auto"/>
        <w:bottom w:val="none" w:sz="0" w:space="0" w:color="auto"/>
        <w:right w:val="none" w:sz="0" w:space="0" w:color="auto"/>
      </w:divBdr>
    </w:div>
    <w:div w:id="588974470">
      <w:bodyDiv w:val="1"/>
      <w:marLeft w:val="0"/>
      <w:marRight w:val="0"/>
      <w:marTop w:val="0"/>
      <w:marBottom w:val="0"/>
      <w:divBdr>
        <w:top w:val="none" w:sz="0" w:space="0" w:color="auto"/>
        <w:left w:val="none" w:sz="0" w:space="0" w:color="auto"/>
        <w:bottom w:val="none" w:sz="0" w:space="0" w:color="auto"/>
        <w:right w:val="none" w:sz="0" w:space="0" w:color="auto"/>
      </w:divBdr>
    </w:div>
    <w:div w:id="589047415">
      <w:bodyDiv w:val="1"/>
      <w:marLeft w:val="0"/>
      <w:marRight w:val="0"/>
      <w:marTop w:val="0"/>
      <w:marBottom w:val="0"/>
      <w:divBdr>
        <w:top w:val="none" w:sz="0" w:space="0" w:color="auto"/>
        <w:left w:val="none" w:sz="0" w:space="0" w:color="auto"/>
        <w:bottom w:val="none" w:sz="0" w:space="0" w:color="auto"/>
        <w:right w:val="none" w:sz="0" w:space="0" w:color="auto"/>
      </w:divBdr>
    </w:div>
    <w:div w:id="595596749">
      <w:bodyDiv w:val="1"/>
      <w:marLeft w:val="0"/>
      <w:marRight w:val="0"/>
      <w:marTop w:val="0"/>
      <w:marBottom w:val="0"/>
      <w:divBdr>
        <w:top w:val="none" w:sz="0" w:space="0" w:color="auto"/>
        <w:left w:val="none" w:sz="0" w:space="0" w:color="auto"/>
        <w:bottom w:val="none" w:sz="0" w:space="0" w:color="auto"/>
        <w:right w:val="none" w:sz="0" w:space="0" w:color="auto"/>
      </w:divBdr>
    </w:div>
    <w:div w:id="603003736">
      <w:bodyDiv w:val="1"/>
      <w:marLeft w:val="0"/>
      <w:marRight w:val="0"/>
      <w:marTop w:val="0"/>
      <w:marBottom w:val="0"/>
      <w:divBdr>
        <w:top w:val="none" w:sz="0" w:space="0" w:color="auto"/>
        <w:left w:val="none" w:sz="0" w:space="0" w:color="auto"/>
        <w:bottom w:val="none" w:sz="0" w:space="0" w:color="auto"/>
        <w:right w:val="none" w:sz="0" w:space="0" w:color="auto"/>
      </w:divBdr>
    </w:div>
    <w:div w:id="606891847">
      <w:bodyDiv w:val="1"/>
      <w:marLeft w:val="0"/>
      <w:marRight w:val="0"/>
      <w:marTop w:val="0"/>
      <w:marBottom w:val="0"/>
      <w:divBdr>
        <w:top w:val="none" w:sz="0" w:space="0" w:color="auto"/>
        <w:left w:val="none" w:sz="0" w:space="0" w:color="auto"/>
        <w:bottom w:val="none" w:sz="0" w:space="0" w:color="auto"/>
        <w:right w:val="none" w:sz="0" w:space="0" w:color="auto"/>
      </w:divBdr>
    </w:div>
    <w:div w:id="617370044">
      <w:bodyDiv w:val="1"/>
      <w:marLeft w:val="0"/>
      <w:marRight w:val="0"/>
      <w:marTop w:val="0"/>
      <w:marBottom w:val="0"/>
      <w:divBdr>
        <w:top w:val="none" w:sz="0" w:space="0" w:color="auto"/>
        <w:left w:val="none" w:sz="0" w:space="0" w:color="auto"/>
        <w:bottom w:val="none" w:sz="0" w:space="0" w:color="auto"/>
        <w:right w:val="none" w:sz="0" w:space="0" w:color="auto"/>
      </w:divBdr>
    </w:div>
    <w:div w:id="620916166">
      <w:bodyDiv w:val="1"/>
      <w:marLeft w:val="0"/>
      <w:marRight w:val="0"/>
      <w:marTop w:val="0"/>
      <w:marBottom w:val="0"/>
      <w:divBdr>
        <w:top w:val="none" w:sz="0" w:space="0" w:color="auto"/>
        <w:left w:val="none" w:sz="0" w:space="0" w:color="auto"/>
        <w:bottom w:val="none" w:sz="0" w:space="0" w:color="auto"/>
        <w:right w:val="none" w:sz="0" w:space="0" w:color="auto"/>
      </w:divBdr>
    </w:div>
    <w:div w:id="627932216">
      <w:bodyDiv w:val="1"/>
      <w:marLeft w:val="0"/>
      <w:marRight w:val="0"/>
      <w:marTop w:val="0"/>
      <w:marBottom w:val="0"/>
      <w:divBdr>
        <w:top w:val="none" w:sz="0" w:space="0" w:color="auto"/>
        <w:left w:val="none" w:sz="0" w:space="0" w:color="auto"/>
        <w:bottom w:val="none" w:sz="0" w:space="0" w:color="auto"/>
        <w:right w:val="none" w:sz="0" w:space="0" w:color="auto"/>
      </w:divBdr>
    </w:div>
    <w:div w:id="631791325">
      <w:bodyDiv w:val="1"/>
      <w:marLeft w:val="0"/>
      <w:marRight w:val="0"/>
      <w:marTop w:val="0"/>
      <w:marBottom w:val="0"/>
      <w:divBdr>
        <w:top w:val="none" w:sz="0" w:space="0" w:color="auto"/>
        <w:left w:val="none" w:sz="0" w:space="0" w:color="auto"/>
        <w:bottom w:val="none" w:sz="0" w:space="0" w:color="auto"/>
        <w:right w:val="none" w:sz="0" w:space="0" w:color="auto"/>
      </w:divBdr>
    </w:div>
    <w:div w:id="644311060">
      <w:bodyDiv w:val="1"/>
      <w:marLeft w:val="0"/>
      <w:marRight w:val="0"/>
      <w:marTop w:val="0"/>
      <w:marBottom w:val="0"/>
      <w:divBdr>
        <w:top w:val="none" w:sz="0" w:space="0" w:color="auto"/>
        <w:left w:val="none" w:sz="0" w:space="0" w:color="auto"/>
        <w:bottom w:val="none" w:sz="0" w:space="0" w:color="auto"/>
        <w:right w:val="none" w:sz="0" w:space="0" w:color="auto"/>
      </w:divBdr>
    </w:div>
    <w:div w:id="646322997">
      <w:bodyDiv w:val="1"/>
      <w:marLeft w:val="0"/>
      <w:marRight w:val="0"/>
      <w:marTop w:val="0"/>
      <w:marBottom w:val="0"/>
      <w:divBdr>
        <w:top w:val="none" w:sz="0" w:space="0" w:color="auto"/>
        <w:left w:val="none" w:sz="0" w:space="0" w:color="auto"/>
        <w:bottom w:val="none" w:sz="0" w:space="0" w:color="auto"/>
        <w:right w:val="none" w:sz="0" w:space="0" w:color="auto"/>
      </w:divBdr>
    </w:div>
    <w:div w:id="655957276">
      <w:bodyDiv w:val="1"/>
      <w:marLeft w:val="0"/>
      <w:marRight w:val="0"/>
      <w:marTop w:val="0"/>
      <w:marBottom w:val="0"/>
      <w:divBdr>
        <w:top w:val="none" w:sz="0" w:space="0" w:color="auto"/>
        <w:left w:val="none" w:sz="0" w:space="0" w:color="auto"/>
        <w:bottom w:val="none" w:sz="0" w:space="0" w:color="auto"/>
        <w:right w:val="none" w:sz="0" w:space="0" w:color="auto"/>
      </w:divBdr>
    </w:div>
    <w:div w:id="658580884">
      <w:bodyDiv w:val="1"/>
      <w:marLeft w:val="0"/>
      <w:marRight w:val="0"/>
      <w:marTop w:val="0"/>
      <w:marBottom w:val="0"/>
      <w:divBdr>
        <w:top w:val="none" w:sz="0" w:space="0" w:color="auto"/>
        <w:left w:val="none" w:sz="0" w:space="0" w:color="auto"/>
        <w:bottom w:val="none" w:sz="0" w:space="0" w:color="auto"/>
        <w:right w:val="none" w:sz="0" w:space="0" w:color="auto"/>
      </w:divBdr>
    </w:div>
    <w:div w:id="667557655">
      <w:bodyDiv w:val="1"/>
      <w:marLeft w:val="0"/>
      <w:marRight w:val="0"/>
      <w:marTop w:val="0"/>
      <w:marBottom w:val="0"/>
      <w:divBdr>
        <w:top w:val="none" w:sz="0" w:space="0" w:color="auto"/>
        <w:left w:val="none" w:sz="0" w:space="0" w:color="auto"/>
        <w:bottom w:val="none" w:sz="0" w:space="0" w:color="auto"/>
        <w:right w:val="none" w:sz="0" w:space="0" w:color="auto"/>
      </w:divBdr>
    </w:div>
    <w:div w:id="714547811">
      <w:bodyDiv w:val="1"/>
      <w:marLeft w:val="0"/>
      <w:marRight w:val="0"/>
      <w:marTop w:val="0"/>
      <w:marBottom w:val="0"/>
      <w:divBdr>
        <w:top w:val="none" w:sz="0" w:space="0" w:color="auto"/>
        <w:left w:val="none" w:sz="0" w:space="0" w:color="auto"/>
        <w:bottom w:val="none" w:sz="0" w:space="0" w:color="auto"/>
        <w:right w:val="none" w:sz="0" w:space="0" w:color="auto"/>
      </w:divBdr>
    </w:div>
    <w:div w:id="716316226">
      <w:bodyDiv w:val="1"/>
      <w:marLeft w:val="0"/>
      <w:marRight w:val="0"/>
      <w:marTop w:val="0"/>
      <w:marBottom w:val="0"/>
      <w:divBdr>
        <w:top w:val="none" w:sz="0" w:space="0" w:color="auto"/>
        <w:left w:val="none" w:sz="0" w:space="0" w:color="auto"/>
        <w:bottom w:val="none" w:sz="0" w:space="0" w:color="auto"/>
        <w:right w:val="none" w:sz="0" w:space="0" w:color="auto"/>
      </w:divBdr>
    </w:div>
    <w:div w:id="724716589">
      <w:bodyDiv w:val="1"/>
      <w:marLeft w:val="0"/>
      <w:marRight w:val="0"/>
      <w:marTop w:val="0"/>
      <w:marBottom w:val="0"/>
      <w:divBdr>
        <w:top w:val="none" w:sz="0" w:space="0" w:color="auto"/>
        <w:left w:val="none" w:sz="0" w:space="0" w:color="auto"/>
        <w:bottom w:val="none" w:sz="0" w:space="0" w:color="auto"/>
        <w:right w:val="none" w:sz="0" w:space="0" w:color="auto"/>
      </w:divBdr>
    </w:div>
    <w:div w:id="736439990">
      <w:bodyDiv w:val="1"/>
      <w:marLeft w:val="0"/>
      <w:marRight w:val="0"/>
      <w:marTop w:val="0"/>
      <w:marBottom w:val="0"/>
      <w:divBdr>
        <w:top w:val="none" w:sz="0" w:space="0" w:color="auto"/>
        <w:left w:val="none" w:sz="0" w:space="0" w:color="auto"/>
        <w:bottom w:val="none" w:sz="0" w:space="0" w:color="auto"/>
        <w:right w:val="none" w:sz="0" w:space="0" w:color="auto"/>
      </w:divBdr>
    </w:div>
    <w:div w:id="739866874">
      <w:bodyDiv w:val="1"/>
      <w:marLeft w:val="0"/>
      <w:marRight w:val="0"/>
      <w:marTop w:val="0"/>
      <w:marBottom w:val="0"/>
      <w:divBdr>
        <w:top w:val="none" w:sz="0" w:space="0" w:color="auto"/>
        <w:left w:val="none" w:sz="0" w:space="0" w:color="auto"/>
        <w:bottom w:val="none" w:sz="0" w:space="0" w:color="auto"/>
        <w:right w:val="none" w:sz="0" w:space="0" w:color="auto"/>
      </w:divBdr>
    </w:div>
    <w:div w:id="743064998">
      <w:bodyDiv w:val="1"/>
      <w:marLeft w:val="0"/>
      <w:marRight w:val="0"/>
      <w:marTop w:val="0"/>
      <w:marBottom w:val="0"/>
      <w:divBdr>
        <w:top w:val="none" w:sz="0" w:space="0" w:color="auto"/>
        <w:left w:val="none" w:sz="0" w:space="0" w:color="auto"/>
        <w:bottom w:val="none" w:sz="0" w:space="0" w:color="auto"/>
        <w:right w:val="none" w:sz="0" w:space="0" w:color="auto"/>
      </w:divBdr>
    </w:div>
    <w:div w:id="744373069">
      <w:bodyDiv w:val="1"/>
      <w:marLeft w:val="0"/>
      <w:marRight w:val="0"/>
      <w:marTop w:val="0"/>
      <w:marBottom w:val="0"/>
      <w:divBdr>
        <w:top w:val="none" w:sz="0" w:space="0" w:color="auto"/>
        <w:left w:val="none" w:sz="0" w:space="0" w:color="auto"/>
        <w:bottom w:val="none" w:sz="0" w:space="0" w:color="auto"/>
        <w:right w:val="none" w:sz="0" w:space="0" w:color="auto"/>
      </w:divBdr>
    </w:div>
    <w:div w:id="748963240">
      <w:bodyDiv w:val="1"/>
      <w:marLeft w:val="0"/>
      <w:marRight w:val="0"/>
      <w:marTop w:val="0"/>
      <w:marBottom w:val="0"/>
      <w:divBdr>
        <w:top w:val="none" w:sz="0" w:space="0" w:color="auto"/>
        <w:left w:val="none" w:sz="0" w:space="0" w:color="auto"/>
        <w:bottom w:val="none" w:sz="0" w:space="0" w:color="auto"/>
        <w:right w:val="none" w:sz="0" w:space="0" w:color="auto"/>
      </w:divBdr>
    </w:div>
    <w:div w:id="750081003">
      <w:bodyDiv w:val="1"/>
      <w:marLeft w:val="0"/>
      <w:marRight w:val="0"/>
      <w:marTop w:val="0"/>
      <w:marBottom w:val="0"/>
      <w:divBdr>
        <w:top w:val="none" w:sz="0" w:space="0" w:color="auto"/>
        <w:left w:val="none" w:sz="0" w:space="0" w:color="auto"/>
        <w:bottom w:val="none" w:sz="0" w:space="0" w:color="auto"/>
        <w:right w:val="none" w:sz="0" w:space="0" w:color="auto"/>
      </w:divBdr>
    </w:div>
    <w:div w:id="765274543">
      <w:bodyDiv w:val="1"/>
      <w:marLeft w:val="0"/>
      <w:marRight w:val="0"/>
      <w:marTop w:val="0"/>
      <w:marBottom w:val="0"/>
      <w:divBdr>
        <w:top w:val="none" w:sz="0" w:space="0" w:color="auto"/>
        <w:left w:val="none" w:sz="0" w:space="0" w:color="auto"/>
        <w:bottom w:val="none" w:sz="0" w:space="0" w:color="auto"/>
        <w:right w:val="none" w:sz="0" w:space="0" w:color="auto"/>
      </w:divBdr>
    </w:div>
    <w:div w:id="772633213">
      <w:bodyDiv w:val="1"/>
      <w:marLeft w:val="0"/>
      <w:marRight w:val="0"/>
      <w:marTop w:val="0"/>
      <w:marBottom w:val="0"/>
      <w:divBdr>
        <w:top w:val="none" w:sz="0" w:space="0" w:color="auto"/>
        <w:left w:val="none" w:sz="0" w:space="0" w:color="auto"/>
        <w:bottom w:val="none" w:sz="0" w:space="0" w:color="auto"/>
        <w:right w:val="none" w:sz="0" w:space="0" w:color="auto"/>
      </w:divBdr>
    </w:div>
    <w:div w:id="775557964">
      <w:bodyDiv w:val="1"/>
      <w:marLeft w:val="0"/>
      <w:marRight w:val="0"/>
      <w:marTop w:val="0"/>
      <w:marBottom w:val="0"/>
      <w:divBdr>
        <w:top w:val="none" w:sz="0" w:space="0" w:color="auto"/>
        <w:left w:val="none" w:sz="0" w:space="0" w:color="auto"/>
        <w:bottom w:val="none" w:sz="0" w:space="0" w:color="auto"/>
        <w:right w:val="none" w:sz="0" w:space="0" w:color="auto"/>
      </w:divBdr>
    </w:div>
    <w:div w:id="781077160">
      <w:bodyDiv w:val="1"/>
      <w:marLeft w:val="0"/>
      <w:marRight w:val="0"/>
      <w:marTop w:val="0"/>
      <w:marBottom w:val="0"/>
      <w:divBdr>
        <w:top w:val="none" w:sz="0" w:space="0" w:color="auto"/>
        <w:left w:val="none" w:sz="0" w:space="0" w:color="auto"/>
        <w:bottom w:val="none" w:sz="0" w:space="0" w:color="auto"/>
        <w:right w:val="none" w:sz="0" w:space="0" w:color="auto"/>
      </w:divBdr>
    </w:div>
    <w:div w:id="785079487">
      <w:bodyDiv w:val="1"/>
      <w:marLeft w:val="0"/>
      <w:marRight w:val="0"/>
      <w:marTop w:val="0"/>
      <w:marBottom w:val="0"/>
      <w:divBdr>
        <w:top w:val="none" w:sz="0" w:space="0" w:color="auto"/>
        <w:left w:val="none" w:sz="0" w:space="0" w:color="auto"/>
        <w:bottom w:val="none" w:sz="0" w:space="0" w:color="auto"/>
        <w:right w:val="none" w:sz="0" w:space="0" w:color="auto"/>
      </w:divBdr>
    </w:div>
    <w:div w:id="793329639">
      <w:bodyDiv w:val="1"/>
      <w:marLeft w:val="0"/>
      <w:marRight w:val="0"/>
      <w:marTop w:val="0"/>
      <w:marBottom w:val="0"/>
      <w:divBdr>
        <w:top w:val="none" w:sz="0" w:space="0" w:color="auto"/>
        <w:left w:val="none" w:sz="0" w:space="0" w:color="auto"/>
        <w:bottom w:val="none" w:sz="0" w:space="0" w:color="auto"/>
        <w:right w:val="none" w:sz="0" w:space="0" w:color="auto"/>
      </w:divBdr>
    </w:div>
    <w:div w:id="797837741">
      <w:bodyDiv w:val="1"/>
      <w:marLeft w:val="0"/>
      <w:marRight w:val="0"/>
      <w:marTop w:val="0"/>
      <w:marBottom w:val="0"/>
      <w:divBdr>
        <w:top w:val="none" w:sz="0" w:space="0" w:color="auto"/>
        <w:left w:val="none" w:sz="0" w:space="0" w:color="auto"/>
        <w:bottom w:val="none" w:sz="0" w:space="0" w:color="auto"/>
        <w:right w:val="none" w:sz="0" w:space="0" w:color="auto"/>
      </w:divBdr>
    </w:div>
    <w:div w:id="802622103">
      <w:bodyDiv w:val="1"/>
      <w:marLeft w:val="0"/>
      <w:marRight w:val="0"/>
      <w:marTop w:val="0"/>
      <w:marBottom w:val="0"/>
      <w:divBdr>
        <w:top w:val="none" w:sz="0" w:space="0" w:color="auto"/>
        <w:left w:val="none" w:sz="0" w:space="0" w:color="auto"/>
        <w:bottom w:val="none" w:sz="0" w:space="0" w:color="auto"/>
        <w:right w:val="none" w:sz="0" w:space="0" w:color="auto"/>
      </w:divBdr>
    </w:div>
    <w:div w:id="815994702">
      <w:bodyDiv w:val="1"/>
      <w:marLeft w:val="0"/>
      <w:marRight w:val="0"/>
      <w:marTop w:val="0"/>
      <w:marBottom w:val="0"/>
      <w:divBdr>
        <w:top w:val="none" w:sz="0" w:space="0" w:color="auto"/>
        <w:left w:val="none" w:sz="0" w:space="0" w:color="auto"/>
        <w:bottom w:val="none" w:sz="0" w:space="0" w:color="auto"/>
        <w:right w:val="none" w:sz="0" w:space="0" w:color="auto"/>
      </w:divBdr>
    </w:div>
    <w:div w:id="825125938">
      <w:bodyDiv w:val="1"/>
      <w:marLeft w:val="0"/>
      <w:marRight w:val="0"/>
      <w:marTop w:val="0"/>
      <w:marBottom w:val="0"/>
      <w:divBdr>
        <w:top w:val="none" w:sz="0" w:space="0" w:color="auto"/>
        <w:left w:val="none" w:sz="0" w:space="0" w:color="auto"/>
        <w:bottom w:val="none" w:sz="0" w:space="0" w:color="auto"/>
        <w:right w:val="none" w:sz="0" w:space="0" w:color="auto"/>
      </w:divBdr>
    </w:div>
    <w:div w:id="841048961">
      <w:bodyDiv w:val="1"/>
      <w:marLeft w:val="0"/>
      <w:marRight w:val="0"/>
      <w:marTop w:val="0"/>
      <w:marBottom w:val="0"/>
      <w:divBdr>
        <w:top w:val="none" w:sz="0" w:space="0" w:color="auto"/>
        <w:left w:val="none" w:sz="0" w:space="0" w:color="auto"/>
        <w:bottom w:val="none" w:sz="0" w:space="0" w:color="auto"/>
        <w:right w:val="none" w:sz="0" w:space="0" w:color="auto"/>
      </w:divBdr>
    </w:div>
    <w:div w:id="849758515">
      <w:bodyDiv w:val="1"/>
      <w:marLeft w:val="0"/>
      <w:marRight w:val="0"/>
      <w:marTop w:val="0"/>
      <w:marBottom w:val="0"/>
      <w:divBdr>
        <w:top w:val="none" w:sz="0" w:space="0" w:color="auto"/>
        <w:left w:val="none" w:sz="0" w:space="0" w:color="auto"/>
        <w:bottom w:val="none" w:sz="0" w:space="0" w:color="auto"/>
        <w:right w:val="none" w:sz="0" w:space="0" w:color="auto"/>
      </w:divBdr>
    </w:div>
    <w:div w:id="850606652">
      <w:bodyDiv w:val="1"/>
      <w:marLeft w:val="0"/>
      <w:marRight w:val="0"/>
      <w:marTop w:val="0"/>
      <w:marBottom w:val="0"/>
      <w:divBdr>
        <w:top w:val="none" w:sz="0" w:space="0" w:color="auto"/>
        <w:left w:val="none" w:sz="0" w:space="0" w:color="auto"/>
        <w:bottom w:val="none" w:sz="0" w:space="0" w:color="auto"/>
        <w:right w:val="none" w:sz="0" w:space="0" w:color="auto"/>
      </w:divBdr>
    </w:div>
    <w:div w:id="854808574">
      <w:bodyDiv w:val="1"/>
      <w:marLeft w:val="0"/>
      <w:marRight w:val="0"/>
      <w:marTop w:val="0"/>
      <w:marBottom w:val="0"/>
      <w:divBdr>
        <w:top w:val="none" w:sz="0" w:space="0" w:color="auto"/>
        <w:left w:val="none" w:sz="0" w:space="0" w:color="auto"/>
        <w:bottom w:val="none" w:sz="0" w:space="0" w:color="auto"/>
        <w:right w:val="none" w:sz="0" w:space="0" w:color="auto"/>
      </w:divBdr>
    </w:div>
    <w:div w:id="861477248">
      <w:bodyDiv w:val="1"/>
      <w:marLeft w:val="0"/>
      <w:marRight w:val="0"/>
      <w:marTop w:val="0"/>
      <w:marBottom w:val="0"/>
      <w:divBdr>
        <w:top w:val="none" w:sz="0" w:space="0" w:color="auto"/>
        <w:left w:val="none" w:sz="0" w:space="0" w:color="auto"/>
        <w:bottom w:val="none" w:sz="0" w:space="0" w:color="auto"/>
        <w:right w:val="none" w:sz="0" w:space="0" w:color="auto"/>
      </w:divBdr>
    </w:div>
    <w:div w:id="870991655">
      <w:bodyDiv w:val="1"/>
      <w:marLeft w:val="0"/>
      <w:marRight w:val="0"/>
      <w:marTop w:val="0"/>
      <w:marBottom w:val="0"/>
      <w:divBdr>
        <w:top w:val="none" w:sz="0" w:space="0" w:color="auto"/>
        <w:left w:val="none" w:sz="0" w:space="0" w:color="auto"/>
        <w:bottom w:val="none" w:sz="0" w:space="0" w:color="auto"/>
        <w:right w:val="none" w:sz="0" w:space="0" w:color="auto"/>
      </w:divBdr>
    </w:div>
    <w:div w:id="875775947">
      <w:bodyDiv w:val="1"/>
      <w:marLeft w:val="0"/>
      <w:marRight w:val="0"/>
      <w:marTop w:val="0"/>
      <w:marBottom w:val="0"/>
      <w:divBdr>
        <w:top w:val="none" w:sz="0" w:space="0" w:color="auto"/>
        <w:left w:val="none" w:sz="0" w:space="0" w:color="auto"/>
        <w:bottom w:val="none" w:sz="0" w:space="0" w:color="auto"/>
        <w:right w:val="none" w:sz="0" w:space="0" w:color="auto"/>
      </w:divBdr>
    </w:div>
    <w:div w:id="880437953">
      <w:bodyDiv w:val="1"/>
      <w:marLeft w:val="0"/>
      <w:marRight w:val="0"/>
      <w:marTop w:val="0"/>
      <w:marBottom w:val="0"/>
      <w:divBdr>
        <w:top w:val="none" w:sz="0" w:space="0" w:color="auto"/>
        <w:left w:val="none" w:sz="0" w:space="0" w:color="auto"/>
        <w:bottom w:val="none" w:sz="0" w:space="0" w:color="auto"/>
        <w:right w:val="none" w:sz="0" w:space="0" w:color="auto"/>
      </w:divBdr>
    </w:div>
    <w:div w:id="888880085">
      <w:bodyDiv w:val="1"/>
      <w:marLeft w:val="0"/>
      <w:marRight w:val="0"/>
      <w:marTop w:val="0"/>
      <w:marBottom w:val="0"/>
      <w:divBdr>
        <w:top w:val="none" w:sz="0" w:space="0" w:color="auto"/>
        <w:left w:val="none" w:sz="0" w:space="0" w:color="auto"/>
        <w:bottom w:val="none" w:sz="0" w:space="0" w:color="auto"/>
        <w:right w:val="none" w:sz="0" w:space="0" w:color="auto"/>
      </w:divBdr>
    </w:div>
    <w:div w:id="891041438">
      <w:bodyDiv w:val="1"/>
      <w:marLeft w:val="0"/>
      <w:marRight w:val="0"/>
      <w:marTop w:val="0"/>
      <w:marBottom w:val="0"/>
      <w:divBdr>
        <w:top w:val="none" w:sz="0" w:space="0" w:color="auto"/>
        <w:left w:val="none" w:sz="0" w:space="0" w:color="auto"/>
        <w:bottom w:val="none" w:sz="0" w:space="0" w:color="auto"/>
        <w:right w:val="none" w:sz="0" w:space="0" w:color="auto"/>
      </w:divBdr>
    </w:div>
    <w:div w:id="902787826">
      <w:bodyDiv w:val="1"/>
      <w:marLeft w:val="0"/>
      <w:marRight w:val="0"/>
      <w:marTop w:val="0"/>
      <w:marBottom w:val="0"/>
      <w:divBdr>
        <w:top w:val="none" w:sz="0" w:space="0" w:color="auto"/>
        <w:left w:val="none" w:sz="0" w:space="0" w:color="auto"/>
        <w:bottom w:val="none" w:sz="0" w:space="0" w:color="auto"/>
        <w:right w:val="none" w:sz="0" w:space="0" w:color="auto"/>
      </w:divBdr>
    </w:div>
    <w:div w:id="912199502">
      <w:bodyDiv w:val="1"/>
      <w:marLeft w:val="0"/>
      <w:marRight w:val="0"/>
      <w:marTop w:val="0"/>
      <w:marBottom w:val="0"/>
      <w:divBdr>
        <w:top w:val="none" w:sz="0" w:space="0" w:color="auto"/>
        <w:left w:val="none" w:sz="0" w:space="0" w:color="auto"/>
        <w:bottom w:val="none" w:sz="0" w:space="0" w:color="auto"/>
        <w:right w:val="none" w:sz="0" w:space="0" w:color="auto"/>
      </w:divBdr>
    </w:div>
    <w:div w:id="912932973">
      <w:bodyDiv w:val="1"/>
      <w:marLeft w:val="0"/>
      <w:marRight w:val="0"/>
      <w:marTop w:val="0"/>
      <w:marBottom w:val="0"/>
      <w:divBdr>
        <w:top w:val="none" w:sz="0" w:space="0" w:color="auto"/>
        <w:left w:val="none" w:sz="0" w:space="0" w:color="auto"/>
        <w:bottom w:val="none" w:sz="0" w:space="0" w:color="auto"/>
        <w:right w:val="none" w:sz="0" w:space="0" w:color="auto"/>
      </w:divBdr>
    </w:div>
    <w:div w:id="923224800">
      <w:bodyDiv w:val="1"/>
      <w:marLeft w:val="0"/>
      <w:marRight w:val="0"/>
      <w:marTop w:val="0"/>
      <w:marBottom w:val="0"/>
      <w:divBdr>
        <w:top w:val="none" w:sz="0" w:space="0" w:color="auto"/>
        <w:left w:val="none" w:sz="0" w:space="0" w:color="auto"/>
        <w:bottom w:val="none" w:sz="0" w:space="0" w:color="auto"/>
        <w:right w:val="none" w:sz="0" w:space="0" w:color="auto"/>
      </w:divBdr>
    </w:div>
    <w:div w:id="924460618">
      <w:bodyDiv w:val="1"/>
      <w:marLeft w:val="0"/>
      <w:marRight w:val="0"/>
      <w:marTop w:val="0"/>
      <w:marBottom w:val="0"/>
      <w:divBdr>
        <w:top w:val="none" w:sz="0" w:space="0" w:color="auto"/>
        <w:left w:val="none" w:sz="0" w:space="0" w:color="auto"/>
        <w:bottom w:val="none" w:sz="0" w:space="0" w:color="auto"/>
        <w:right w:val="none" w:sz="0" w:space="0" w:color="auto"/>
      </w:divBdr>
    </w:div>
    <w:div w:id="924916810">
      <w:bodyDiv w:val="1"/>
      <w:marLeft w:val="0"/>
      <w:marRight w:val="0"/>
      <w:marTop w:val="0"/>
      <w:marBottom w:val="0"/>
      <w:divBdr>
        <w:top w:val="none" w:sz="0" w:space="0" w:color="auto"/>
        <w:left w:val="none" w:sz="0" w:space="0" w:color="auto"/>
        <w:bottom w:val="none" w:sz="0" w:space="0" w:color="auto"/>
        <w:right w:val="none" w:sz="0" w:space="0" w:color="auto"/>
      </w:divBdr>
    </w:div>
    <w:div w:id="925967249">
      <w:bodyDiv w:val="1"/>
      <w:marLeft w:val="0"/>
      <w:marRight w:val="0"/>
      <w:marTop w:val="0"/>
      <w:marBottom w:val="0"/>
      <w:divBdr>
        <w:top w:val="none" w:sz="0" w:space="0" w:color="auto"/>
        <w:left w:val="none" w:sz="0" w:space="0" w:color="auto"/>
        <w:bottom w:val="none" w:sz="0" w:space="0" w:color="auto"/>
        <w:right w:val="none" w:sz="0" w:space="0" w:color="auto"/>
      </w:divBdr>
    </w:div>
    <w:div w:id="927345898">
      <w:bodyDiv w:val="1"/>
      <w:marLeft w:val="0"/>
      <w:marRight w:val="0"/>
      <w:marTop w:val="0"/>
      <w:marBottom w:val="0"/>
      <w:divBdr>
        <w:top w:val="none" w:sz="0" w:space="0" w:color="auto"/>
        <w:left w:val="none" w:sz="0" w:space="0" w:color="auto"/>
        <w:bottom w:val="none" w:sz="0" w:space="0" w:color="auto"/>
        <w:right w:val="none" w:sz="0" w:space="0" w:color="auto"/>
      </w:divBdr>
    </w:div>
    <w:div w:id="932779342">
      <w:bodyDiv w:val="1"/>
      <w:marLeft w:val="0"/>
      <w:marRight w:val="0"/>
      <w:marTop w:val="0"/>
      <w:marBottom w:val="0"/>
      <w:divBdr>
        <w:top w:val="none" w:sz="0" w:space="0" w:color="auto"/>
        <w:left w:val="none" w:sz="0" w:space="0" w:color="auto"/>
        <w:bottom w:val="none" w:sz="0" w:space="0" w:color="auto"/>
        <w:right w:val="none" w:sz="0" w:space="0" w:color="auto"/>
      </w:divBdr>
    </w:div>
    <w:div w:id="947783632">
      <w:bodyDiv w:val="1"/>
      <w:marLeft w:val="0"/>
      <w:marRight w:val="0"/>
      <w:marTop w:val="0"/>
      <w:marBottom w:val="0"/>
      <w:divBdr>
        <w:top w:val="none" w:sz="0" w:space="0" w:color="auto"/>
        <w:left w:val="none" w:sz="0" w:space="0" w:color="auto"/>
        <w:bottom w:val="none" w:sz="0" w:space="0" w:color="auto"/>
        <w:right w:val="none" w:sz="0" w:space="0" w:color="auto"/>
      </w:divBdr>
    </w:div>
    <w:div w:id="957221974">
      <w:bodyDiv w:val="1"/>
      <w:marLeft w:val="0"/>
      <w:marRight w:val="0"/>
      <w:marTop w:val="0"/>
      <w:marBottom w:val="0"/>
      <w:divBdr>
        <w:top w:val="none" w:sz="0" w:space="0" w:color="auto"/>
        <w:left w:val="none" w:sz="0" w:space="0" w:color="auto"/>
        <w:bottom w:val="none" w:sz="0" w:space="0" w:color="auto"/>
        <w:right w:val="none" w:sz="0" w:space="0" w:color="auto"/>
      </w:divBdr>
    </w:div>
    <w:div w:id="973562756">
      <w:bodyDiv w:val="1"/>
      <w:marLeft w:val="0"/>
      <w:marRight w:val="0"/>
      <w:marTop w:val="0"/>
      <w:marBottom w:val="0"/>
      <w:divBdr>
        <w:top w:val="none" w:sz="0" w:space="0" w:color="auto"/>
        <w:left w:val="none" w:sz="0" w:space="0" w:color="auto"/>
        <w:bottom w:val="none" w:sz="0" w:space="0" w:color="auto"/>
        <w:right w:val="none" w:sz="0" w:space="0" w:color="auto"/>
      </w:divBdr>
    </w:div>
    <w:div w:id="1000961218">
      <w:bodyDiv w:val="1"/>
      <w:marLeft w:val="0"/>
      <w:marRight w:val="0"/>
      <w:marTop w:val="0"/>
      <w:marBottom w:val="0"/>
      <w:divBdr>
        <w:top w:val="none" w:sz="0" w:space="0" w:color="auto"/>
        <w:left w:val="none" w:sz="0" w:space="0" w:color="auto"/>
        <w:bottom w:val="none" w:sz="0" w:space="0" w:color="auto"/>
        <w:right w:val="none" w:sz="0" w:space="0" w:color="auto"/>
      </w:divBdr>
    </w:div>
    <w:div w:id="1006320727">
      <w:bodyDiv w:val="1"/>
      <w:marLeft w:val="0"/>
      <w:marRight w:val="0"/>
      <w:marTop w:val="0"/>
      <w:marBottom w:val="0"/>
      <w:divBdr>
        <w:top w:val="none" w:sz="0" w:space="0" w:color="auto"/>
        <w:left w:val="none" w:sz="0" w:space="0" w:color="auto"/>
        <w:bottom w:val="none" w:sz="0" w:space="0" w:color="auto"/>
        <w:right w:val="none" w:sz="0" w:space="0" w:color="auto"/>
      </w:divBdr>
    </w:div>
    <w:div w:id="1023097035">
      <w:bodyDiv w:val="1"/>
      <w:marLeft w:val="0"/>
      <w:marRight w:val="0"/>
      <w:marTop w:val="0"/>
      <w:marBottom w:val="0"/>
      <w:divBdr>
        <w:top w:val="none" w:sz="0" w:space="0" w:color="auto"/>
        <w:left w:val="none" w:sz="0" w:space="0" w:color="auto"/>
        <w:bottom w:val="none" w:sz="0" w:space="0" w:color="auto"/>
        <w:right w:val="none" w:sz="0" w:space="0" w:color="auto"/>
      </w:divBdr>
    </w:div>
    <w:div w:id="1047874373">
      <w:bodyDiv w:val="1"/>
      <w:marLeft w:val="0"/>
      <w:marRight w:val="0"/>
      <w:marTop w:val="0"/>
      <w:marBottom w:val="0"/>
      <w:divBdr>
        <w:top w:val="none" w:sz="0" w:space="0" w:color="auto"/>
        <w:left w:val="none" w:sz="0" w:space="0" w:color="auto"/>
        <w:bottom w:val="none" w:sz="0" w:space="0" w:color="auto"/>
        <w:right w:val="none" w:sz="0" w:space="0" w:color="auto"/>
      </w:divBdr>
    </w:div>
    <w:div w:id="1066999490">
      <w:bodyDiv w:val="1"/>
      <w:marLeft w:val="0"/>
      <w:marRight w:val="0"/>
      <w:marTop w:val="0"/>
      <w:marBottom w:val="0"/>
      <w:divBdr>
        <w:top w:val="none" w:sz="0" w:space="0" w:color="auto"/>
        <w:left w:val="none" w:sz="0" w:space="0" w:color="auto"/>
        <w:bottom w:val="none" w:sz="0" w:space="0" w:color="auto"/>
        <w:right w:val="none" w:sz="0" w:space="0" w:color="auto"/>
      </w:divBdr>
    </w:div>
    <w:div w:id="1068386198">
      <w:bodyDiv w:val="1"/>
      <w:marLeft w:val="0"/>
      <w:marRight w:val="0"/>
      <w:marTop w:val="0"/>
      <w:marBottom w:val="0"/>
      <w:divBdr>
        <w:top w:val="none" w:sz="0" w:space="0" w:color="auto"/>
        <w:left w:val="none" w:sz="0" w:space="0" w:color="auto"/>
        <w:bottom w:val="none" w:sz="0" w:space="0" w:color="auto"/>
        <w:right w:val="none" w:sz="0" w:space="0" w:color="auto"/>
      </w:divBdr>
    </w:div>
    <w:div w:id="1068959217">
      <w:bodyDiv w:val="1"/>
      <w:marLeft w:val="0"/>
      <w:marRight w:val="0"/>
      <w:marTop w:val="0"/>
      <w:marBottom w:val="0"/>
      <w:divBdr>
        <w:top w:val="none" w:sz="0" w:space="0" w:color="auto"/>
        <w:left w:val="none" w:sz="0" w:space="0" w:color="auto"/>
        <w:bottom w:val="none" w:sz="0" w:space="0" w:color="auto"/>
        <w:right w:val="none" w:sz="0" w:space="0" w:color="auto"/>
      </w:divBdr>
    </w:div>
    <w:div w:id="1069378531">
      <w:bodyDiv w:val="1"/>
      <w:marLeft w:val="0"/>
      <w:marRight w:val="0"/>
      <w:marTop w:val="0"/>
      <w:marBottom w:val="0"/>
      <w:divBdr>
        <w:top w:val="none" w:sz="0" w:space="0" w:color="auto"/>
        <w:left w:val="none" w:sz="0" w:space="0" w:color="auto"/>
        <w:bottom w:val="none" w:sz="0" w:space="0" w:color="auto"/>
        <w:right w:val="none" w:sz="0" w:space="0" w:color="auto"/>
      </w:divBdr>
    </w:div>
    <w:div w:id="1073548739">
      <w:bodyDiv w:val="1"/>
      <w:marLeft w:val="0"/>
      <w:marRight w:val="0"/>
      <w:marTop w:val="0"/>
      <w:marBottom w:val="0"/>
      <w:divBdr>
        <w:top w:val="none" w:sz="0" w:space="0" w:color="auto"/>
        <w:left w:val="none" w:sz="0" w:space="0" w:color="auto"/>
        <w:bottom w:val="none" w:sz="0" w:space="0" w:color="auto"/>
        <w:right w:val="none" w:sz="0" w:space="0" w:color="auto"/>
      </w:divBdr>
    </w:div>
    <w:div w:id="1075123852">
      <w:bodyDiv w:val="1"/>
      <w:marLeft w:val="0"/>
      <w:marRight w:val="0"/>
      <w:marTop w:val="0"/>
      <w:marBottom w:val="0"/>
      <w:divBdr>
        <w:top w:val="none" w:sz="0" w:space="0" w:color="auto"/>
        <w:left w:val="none" w:sz="0" w:space="0" w:color="auto"/>
        <w:bottom w:val="none" w:sz="0" w:space="0" w:color="auto"/>
        <w:right w:val="none" w:sz="0" w:space="0" w:color="auto"/>
      </w:divBdr>
    </w:div>
    <w:div w:id="1082068020">
      <w:bodyDiv w:val="1"/>
      <w:marLeft w:val="0"/>
      <w:marRight w:val="0"/>
      <w:marTop w:val="0"/>
      <w:marBottom w:val="0"/>
      <w:divBdr>
        <w:top w:val="none" w:sz="0" w:space="0" w:color="auto"/>
        <w:left w:val="none" w:sz="0" w:space="0" w:color="auto"/>
        <w:bottom w:val="none" w:sz="0" w:space="0" w:color="auto"/>
        <w:right w:val="none" w:sz="0" w:space="0" w:color="auto"/>
      </w:divBdr>
    </w:div>
    <w:div w:id="1096704813">
      <w:bodyDiv w:val="1"/>
      <w:marLeft w:val="0"/>
      <w:marRight w:val="0"/>
      <w:marTop w:val="0"/>
      <w:marBottom w:val="0"/>
      <w:divBdr>
        <w:top w:val="none" w:sz="0" w:space="0" w:color="auto"/>
        <w:left w:val="none" w:sz="0" w:space="0" w:color="auto"/>
        <w:bottom w:val="none" w:sz="0" w:space="0" w:color="auto"/>
        <w:right w:val="none" w:sz="0" w:space="0" w:color="auto"/>
      </w:divBdr>
    </w:div>
    <w:div w:id="1100177699">
      <w:bodyDiv w:val="1"/>
      <w:marLeft w:val="0"/>
      <w:marRight w:val="0"/>
      <w:marTop w:val="0"/>
      <w:marBottom w:val="0"/>
      <w:divBdr>
        <w:top w:val="none" w:sz="0" w:space="0" w:color="auto"/>
        <w:left w:val="none" w:sz="0" w:space="0" w:color="auto"/>
        <w:bottom w:val="none" w:sz="0" w:space="0" w:color="auto"/>
        <w:right w:val="none" w:sz="0" w:space="0" w:color="auto"/>
      </w:divBdr>
    </w:div>
    <w:div w:id="1110778160">
      <w:bodyDiv w:val="1"/>
      <w:marLeft w:val="0"/>
      <w:marRight w:val="0"/>
      <w:marTop w:val="0"/>
      <w:marBottom w:val="0"/>
      <w:divBdr>
        <w:top w:val="none" w:sz="0" w:space="0" w:color="auto"/>
        <w:left w:val="none" w:sz="0" w:space="0" w:color="auto"/>
        <w:bottom w:val="none" w:sz="0" w:space="0" w:color="auto"/>
        <w:right w:val="none" w:sz="0" w:space="0" w:color="auto"/>
      </w:divBdr>
    </w:div>
    <w:div w:id="1112940705">
      <w:bodyDiv w:val="1"/>
      <w:marLeft w:val="0"/>
      <w:marRight w:val="0"/>
      <w:marTop w:val="0"/>
      <w:marBottom w:val="0"/>
      <w:divBdr>
        <w:top w:val="none" w:sz="0" w:space="0" w:color="auto"/>
        <w:left w:val="none" w:sz="0" w:space="0" w:color="auto"/>
        <w:bottom w:val="none" w:sz="0" w:space="0" w:color="auto"/>
        <w:right w:val="none" w:sz="0" w:space="0" w:color="auto"/>
      </w:divBdr>
    </w:div>
    <w:div w:id="1119495187">
      <w:bodyDiv w:val="1"/>
      <w:marLeft w:val="0"/>
      <w:marRight w:val="0"/>
      <w:marTop w:val="0"/>
      <w:marBottom w:val="0"/>
      <w:divBdr>
        <w:top w:val="none" w:sz="0" w:space="0" w:color="auto"/>
        <w:left w:val="none" w:sz="0" w:space="0" w:color="auto"/>
        <w:bottom w:val="none" w:sz="0" w:space="0" w:color="auto"/>
        <w:right w:val="none" w:sz="0" w:space="0" w:color="auto"/>
      </w:divBdr>
    </w:div>
    <w:div w:id="1119643942">
      <w:bodyDiv w:val="1"/>
      <w:marLeft w:val="0"/>
      <w:marRight w:val="0"/>
      <w:marTop w:val="0"/>
      <w:marBottom w:val="0"/>
      <w:divBdr>
        <w:top w:val="none" w:sz="0" w:space="0" w:color="auto"/>
        <w:left w:val="none" w:sz="0" w:space="0" w:color="auto"/>
        <w:bottom w:val="none" w:sz="0" w:space="0" w:color="auto"/>
        <w:right w:val="none" w:sz="0" w:space="0" w:color="auto"/>
      </w:divBdr>
    </w:div>
    <w:div w:id="1130123280">
      <w:bodyDiv w:val="1"/>
      <w:marLeft w:val="0"/>
      <w:marRight w:val="0"/>
      <w:marTop w:val="0"/>
      <w:marBottom w:val="0"/>
      <w:divBdr>
        <w:top w:val="none" w:sz="0" w:space="0" w:color="auto"/>
        <w:left w:val="none" w:sz="0" w:space="0" w:color="auto"/>
        <w:bottom w:val="none" w:sz="0" w:space="0" w:color="auto"/>
        <w:right w:val="none" w:sz="0" w:space="0" w:color="auto"/>
      </w:divBdr>
    </w:div>
    <w:div w:id="1131555194">
      <w:bodyDiv w:val="1"/>
      <w:marLeft w:val="0"/>
      <w:marRight w:val="0"/>
      <w:marTop w:val="0"/>
      <w:marBottom w:val="0"/>
      <w:divBdr>
        <w:top w:val="none" w:sz="0" w:space="0" w:color="auto"/>
        <w:left w:val="none" w:sz="0" w:space="0" w:color="auto"/>
        <w:bottom w:val="none" w:sz="0" w:space="0" w:color="auto"/>
        <w:right w:val="none" w:sz="0" w:space="0" w:color="auto"/>
      </w:divBdr>
    </w:div>
    <w:div w:id="1147284559">
      <w:bodyDiv w:val="1"/>
      <w:marLeft w:val="0"/>
      <w:marRight w:val="0"/>
      <w:marTop w:val="0"/>
      <w:marBottom w:val="0"/>
      <w:divBdr>
        <w:top w:val="none" w:sz="0" w:space="0" w:color="auto"/>
        <w:left w:val="none" w:sz="0" w:space="0" w:color="auto"/>
        <w:bottom w:val="none" w:sz="0" w:space="0" w:color="auto"/>
        <w:right w:val="none" w:sz="0" w:space="0" w:color="auto"/>
      </w:divBdr>
    </w:div>
    <w:div w:id="1160392880">
      <w:bodyDiv w:val="1"/>
      <w:marLeft w:val="0"/>
      <w:marRight w:val="0"/>
      <w:marTop w:val="0"/>
      <w:marBottom w:val="0"/>
      <w:divBdr>
        <w:top w:val="none" w:sz="0" w:space="0" w:color="auto"/>
        <w:left w:val="none" w:sz="0" w:space="0" w:color="auto"/>
        <w:bottom w:val="none" w:sz="0" w:space="0" w:color="auto"/>
        <w:right w:val="none" w:sz="0" w:space="0" w:color="auto"/>
      </w:divBdr>
    </w:div>
    <w:div w:id="1165054054">
      <w:bodyDiv w:val="1"/>
      <w:marLeft w:val="0"/>
      <w:marRight w:val="0"/>
      <w:marTop w:val="0"/>
      <w:marBottom w:val="0"/>
      <w:divBdr>
        <w:top w:val="none" w:sz="0" w:space="0" w:color="auto"/>
        <w:left w:val="none" w:sz="0" w:space="0" w:color="auto"/>
        <w:bottom w:val="none" w:sz="0" w:space="0" w:color="auto"/>
        <w:right w:val="none" w:sz="0" w:space="0" w:color="auto"/>
      </w:divBdr>
    </w:div>
    <w:div w:id="1170683822">
      <w:bodyDiv w:val="1"/>
      <w:marLeft w:val="0"/>
      <w:marRight w:val="0"/>
      <w:marTop w:val="0"/>
      <w:marBottom w:val="0"/>
      <w:divBdr>
        <w:top w:val="none" w:sz="0" w:space="0" w:color="auto"/>
        <w:left w:val="none" w:sz="0" w:space="0" w:color="auto"/>
        <w:bottom w:val="none" w:sz="0" w:space="0" w:color="auto"/>
        <w:right w:val="none" w:sz="0" w:space="0" w:color="auto"/>
      </w:divBdr>
    </w:div>
    <w:div w:id="1176074302">
      <w:bodyDiv w:val="1"/>
      <w:marLeft w:val="0"/>
      <w:marRight w:val="0"/>
      <w:marTop w:val="0"/>
      <w:marBottom w:val="0"/>
      <w:divBdr>
        <w:top w:val="none" w:sz="0" w:space="0" w:color="auto"/>
        <w:left w:val="none" w:sz="0" w:space="0" w:color="auto"/>
        <w:bottom w:val="none" w:sz="0" w:space="0" w:color="auto"/>
        <w:right w:val="none" w:sz="0" w:space="0" w:color="auto"/>
      </w:divBdr>
    </w:div>
    <w:div w:id="1195315006">
      <w:bodyDiv w:val="1"/>
      <w:marLeft w:val="0"/>
      <w:marRight w:val="0"/>
      <w:marTop w:val="0"/>
      <w:marBottom w:val="0"/>
      <w:divBdr>
        <w:top w:val="none" w:sz="0" w:space="0" w:color="auto"/>
        <w:left w:val="none" w:sz="0" w:space="0" w:color="auto"/>
        <w:bottom w:val="none" w:sz="0" w:space="0" w:color="auto"/>
        <w:right w:val="none" w:sz="0" w:space="0" w:color="auto"/>
      </w:divBdr>
    </w:div>
    <w:div w:id="1196312757">
      <w:bodyDiv w:val="1"/>
      <w:marLeft w:val="0"/>
      <w:marRight w:val="0"/>
      <w:marTop w:val="0"/>
      <w:marBottom w:val="0"/>
      <w:divBdr>
        <w:top w:val="none" w:sz="0" w:space="0" w:color="auto"/>
        <w:left w:val="none" w:sz="0" w:space="0" w:color="auto"/>
        <w:bottom w:val="none" w:sz="0" w:space="0" w:color="auto"/>
        <w:right w:val="none" w:sz="0" w:space="0" w:color="auto"/>
      </w:divBdr>
    </w:div>
    <w:div w:id="1199128165">
      <w:bodyDiv w:val="1"/>
      <w:marLeft w:val="0"/>
      <w:marRight w:val="0"/>
      <w:marTop w:val="0"/>
      <w:marBottom w:val="0"/>
      <w:divBdr>
        <w:top w:val="none" w:sz="0" w:space="0" w:color="auto"/>
        <w:left w:val="none" w:sz="0" w:space="0" w:color="auto"/>
        <w:bottom w:val="none" w:sz="0" w:space="0" w:color="auto"/>
        <w:right w:val="none" w:sz="0" w:space="0" w:color="auto"/>
      </w:divBdr>
    </w:div>
    <w:div w:id="1226720104">
      <w:bodyDiv w:val="1"/>
      <w:marLeft w:val="0"/>
      <w:marRight w:val="0"/>
      <w:marTop w:val="0"/>
      <w:marBottom w:val="0"/>
      <w:divBdr>
        <w:top w:val="none" w:sz="0" w:space="0" w:color="auto"/>
        <w:left w:val="none" w:sz="0" w:space="0" w:color="auto"/>
        <w:bottom w:val="none" w:sz="0" w:space="0" w:color="auto"/>
        <w:right w:val="none" w:sz="0" w:space="0" w:color="auto"/>
      </w:divBdr>
    </w:div>
    <w:div w:id="1260868603">
      <w:bodyDiv w:val="1"/>
      <w:marLeft w:val="0"/>
      <w:marRight w:val="0"/>
      <w:marTop w:val="0"/>
      <w:marBottom w:val="0"/>
      <w:divBdr>
        <w:top w:val="none" w:sz="0" w:space="0" w:color="auto"/>
        <w:left w:val="none" w:sz="0" w:space="0" w:color="auto"/>
        <w:bottom w:val="none" w:sz="0" w:space="0" w:color="auto"/>
        <w:right w:val="none" w:sz="0" w:space="0" w:color="auto"/>
      </w:divBdr>
    </w:div>
    <w:div w:id="1263342559">
      <w:bodyDiv w:val="1"/>
      <w:marLeft w:val="0"/>
      <w:marRight w:val="0"/>
      <w:marTop w:val="0"/>
      <w:marBottom w:val="0"/>
      <w:divBdr>
        <w:top w:val="none" w:sz="0" w:space="0" w:color="auto"/>
        <w:left w:val="none" w:sz="0" w:space="0" w:color="auto"/>
        <w:bottom w:val="none" w:sz="0" w:space="0" w:color="auto"/>
        <w:right w:val="none" w:sz="0" w:space="0" w:color="auto"/>
      </w:divBdr>
    </w:div>
    <w:div w:id="1267428120">
      <w:bodyDiv w:val="1"/>
      <w:marLeft w:val="0"/>
      <w:marRight w:val="0"/>
      <w:marTop w:val="0"/>
      <w:marBottom w:val="0"/>
      <w:divBdr>
        <w:top w:val="none" w:sz="0" w:space="0" w:color="auto"/>
        <w:left w:val="none" w:sz="0" w:space="0" w:color="auto"/>
        <w:bottom w:val="none" w:sz="0" w:space="0" w:color="auto"/>
        <w:right w:val="none" w:sz="0" w:space="0" w:color="auto"/>
      </w:divBdr>
    </w:div>
    <w:div w:id="1288467851">
      <w:bodyDiv w:val="1"/>
      <w:marLeft w:val="0"/>
      <w:marRight w:val="0"/>
      <w:marTop w:val="0"/>
      <w:marBottom w:val="0"/>
      <w:divBdr>
        <w:top w:val="none" w:sz="0" w:space="0" w:color="auto"/>
        <w:left w:val="none" w:sz="0" w:space="0" w:color="auto"/>
        <w:bottom w:val="none" w:sz="0" w:space="0" w:color="auto"/>
        <w:right w:val="none" w:sz="0" w:space="0" w:color="auto"/>
      </w:divBdr>
    </w:div>
    <w:div w:id="1309431717">
      <w:bodyDiv w:val="1"/>
      <w:marLeft w:val="0"/>
      <w:marRight w:val="0"/>
      <w:marTop w:val="0"/>
      <w:marBottom w:val="0"/>
      <w:divBdr>
        <w:top w:val="none" w:sz="0" w:space="0" w:color="auto"/>
        <w:left w:val="none" w:sz="0" w:space="0" w:color="auto"/>
        <w:bottom w:val="none" w:sz="0" w:space="0" w:color="auto"/>
        <w:right w:val="none" w:sz="0" w:space="0" w:color="auto"/>
      </w:divBdr>
    </w:div>
    <w:div w:id="1311905168">
      <w:bodyDiv w:val="1"/>
      <w:marLeft w:val="0"/>
      <w:marRight w:val="0"/>
      <w:marTop w:val="0"/>
      <w:marBottom w:val="0"/>
      <w:divBdr>
        <w:top w:val="none" w:sz="0" w:space="0" w:color="auto"/>
        <w:left w:val="none" w:sz="0" w:space="0" w:color="auto"/>
        <w:bottom w:val="none" w:sz="0" w:space="0" w:color="auto"/>
        <w:right w:val="none" w:sz="0" w:space="0" w:color="auto"/>
      </w:divBdr>
    </w:div>
    <w:div w:id="1324548705">
      <w:bodyDiv w:val="1"/>
      <w:marLeft w:val="0"/>
      <w:marRight w:val="0"/>
      <w:marTop w:val="0"/>
      <w:marBottom w:val="0"/>
      <w:divBdr>
        <w:top w:val="none" w:sz="0" w:space="0" w:color="auto"/>
        <w:left w:val="none" w:sz="0" w:space="0" w:color="auto"/>
        <w:bottom w:val="none" w:sz="0" w:space="0" w:color="auto"/>
        <w:right w:val="none" w:sz="0" w:space="0" w:color="auto"/>
      </w:divBdr>
    </w:div>
    <w:div w:id="1343585370">
      <w:bodyDiv w:val="1"/>
      <w:marLeft w:val="0"/>
      <w:marRight w:val="0"/>
      <w:marTop w:val="0"/>
      <w:marBottom w:val="0"/>
      <w:divBdr>
        <w:top w:val="none" w:sz="0" w:space="0" w:color="auto"/>
        <w:left w:val="none" w:sz="0" w:space="0" w:color="auto"/>
        <w:bottom w:val="none" w:sz="0" w:space="0" w:color="auto"/>
        <w:right w:val="none" w:sz="0" w:space="0" w:color="auto"/>
      </w:divBdr>
    </w:div>
    <w:div w:id="1344747350">
      <w:bodyDiv w:val="1"/>
      <w:marLeft w:val="0"/>
      <w:marRight w:val="0"/>
      <w:marTop w:val="0"/>
      <w:marBottom w:val="0"/>
      <w:divBdr>
        <w:top w:val="none" w:sz="0" w:space="0" w:color="auto"/>
        <w:left w:val="none" w:sz="0" w:space="0" w:color="auto"/>
        <w:bottom w:val="none" w:sz="0" w:space="0" w:color="auto"/>
        <w:right w:val="none" w:sz="0" w:space="0" w:color="auto"/>
      </w:divBdr>
    </w:div>
    <w:div w:id="1349024905">
      <w:bodyDiv w:val="1"/>
      <w:marLeft w:val="0"/>
      <w:marRight w:val="0"/>
      <w:marTop w:val="0"/>
      <w:marBottom w:val="0"/>
      <w:divBdr>
        <w:top w:val="none" w:sz="0" w:space="0" w:color="auto"/>
        <w:left w:val="none" w:sz="0" w:space="0" w:color="auto"/>
        <w:bottom w:val="none" w:sz="0" w:space="0" w:color="auto"/>
        <w:right w:val="none" w:sz="0" w:space="0" w:color="auto"/>
      </w:divBdr>
    </w:div>
    <w:div w:id="1354646086">
      <w:bodyDiv w:val="1"/>
      <w:marLeft w:val="0"/>
      <w:marRight w:val="0"/>
      <w:marTop w:val="0"/>
      <w:marBottom w:val="0"/>
      <w:divBdr>
        <w:top w:val="none" w:sz="0" w:space="0" w:color="auto"/>
        <w:left w:val="none" w:sz="0" w:space="0" w:color="auto"/>
        <w:bottom w:val="none" w:sz="0" w:space="0" w:color="auto"/>
        <w:right w:val="none" w:sz="0" w:space="0" w:color="auto"/>
      </w:divBdr>
    </w:div>
    <w:div w:id="1356156560">
      <w:bodyDiv w:val="1"/>
      <w:marLeft w:val="0"/>
      <w:marRight w:val="0"/>
      <w:marTop w:val="0"/>
      <w:marBottom w:val="0"/>
      <w:divBdr>
        <w:top w:val="none" w:sz="0" w:space="0" w:color="auto"/>
        <w:left w:val="none" w:sz="0" w:space="0" w:color="auto"/>
        <w:bottom w:val="none" w:sz="0" w:space="0" w:color="auto"/>
        <w:right w:val="none" w:sz="0" w:space="0" w:color="auto"/>
      </w:divBdr>
    </w:div>
    <w:div w:id="1360471686">
      <w:bodyDiv w:val="1"/>
      <w:marLeft w:val="0"/>
      <w:marRight w:val="0"/>
      <w:marTop w:val="0"/>
      <w:marBottom w:val="0"/>
      <w:divBdr>
        <w:top w:val="none" w:sz="0" w:space="0" w:color="auto"/>
        <w:left w:val="none" w:sz="0" w:space="0" w:color="auto"/>
        <w:bottom w:val="none" w:sz="0" w:space="0" w:color="auto"/>
        <w:right w:val="none" w:sz="0" w:space="0" w:color="auto"/>
      </w:divBdr>
    </w:div>
    <w:div w:id="1366128676">
      <w:bodyDiv w:val="1"/>
      <w:marLeft w:val="0"/>
      <w:marRight w:val="0"/>
      <w:marTop w:val="0"/>
      <w:marBottom w:val="0"/>
      <w:divBdr>
        <w:top w:val="none" w:sz="0" w:space="0" w:color="auto"/>
        <w:left w:val="none" w:sz="0" w:space="0" w:color="auto"/>
        <w:bottom w:val="none" w:sz="0" w:space="0" w:color="auto"/>
        <w:right w:val="none" w:sz="0" w:space="0" w:color="auto"/>
      </w:divBdr>
    </w:div>
    <w:div w:id="1394354010">
      <w:bodyDiv w:val="1"/>
      <w:marLeft w:val="0"/>
      <w:marRight w:val="0"/>
      <w:marTop w:val="0"/>
      <w:marBottom w:val="0"/>
      <w:divBdr>
        <w:top w:val="none" w:sz="0" w:space="0" w:color="auto"/>
        <w:left w:val="none" w:sz="0" w:space="0" w:color="auto"/>
        <w:bottom w:val="none" w:sz="0" w:space="0" w:color="auto"/>
        <w:right w:val="none" w:sz="0" w:space="0" w:color="auto"/>
      </w:divBdr>
    </w:div>
    <w:div w:id="1404599370">
      <w:bodyDiv w:val="1"/>
      <w:marLeft w:val="0"/>
      <w:marRight w:val="0"/>
      <w:marTop w:val="0"/>
      <w:marBottom w:val="0"/>
      <w:divBdr>
        <w:top w:val="none" w:sz="0" w:space="0" w:color="auto"/>
        <w:left w:val="none" w:sz="0" w:space="0" w:color="auto"/>
        <w:bottom w:val="none" w:sz="0" w:space="0" w:color="auto"/>
        <w:right w:val="none" w:sz="0" w:space="0" w:color="auto"/>
      </w:divBdr>
    </w:div>
    <w:div w:id="1413892694">
      <w:bodyDiv w:val="1"/>
      <w:marLeft w:val="0"/>
      <w:marRight w:val="0"/>
      <w:marTop w:val="0"/>
      <w:marBottom w:val="0"/>
      <w:divBdr>
        <w:top w:val="none" w:sz="0" w:space="0" w:color="auto"/>
        <w:left w:val="none" w:sz="0" w:space="0" w:color="auto"/>
        <w:bottom w:val="none" w:sz="0" w:space="0" w:color="auto"/>
        <w:right w:val="none" w:sz="0" w:space="0" w:color="auto"/>
      </w:divBdr>
    </w:div>
    <w:div w:id="1426610621">
      <w:bodyDiv w:val="1"/>
      <w:marLeft w:val="0"/>
      <w:marRight w:val="0"/>
      <w:marTop w:val="0"/>
      <w:marBottom w:val="0"/>
      <w:divBdr>
        <w:top w:val="none" w:sz="0" w:space="0" w:color="auto"/>
        <w:left w:val="none" w:sz="0" w:space="0" w:color="auto"/>
        <w:bottom w:val="none" w:sz="0" w:space="0" w:color="auto"/>
        <w:right w:val="none" w:sz="0" w:space="0" w:color="auto"/>
      </w:divBdr>
    </w:div>
    <w:div w:id="1428774778">
      <w:bodyDiv w:val="1"/>
      <w:marLeft w:val="0"/>
      <w:marRight w:val="0"/>
      <w:marTop w:val="0"/>
      <w:marBottom w:val="0"/>
      <w:divBdr>
        <w:top w:val="none" w:sz="0" w:space="0" w:color="auto"/>
        <w:left w:val="none" w:sz="0" w:space="0" w:color="auto"/>
        <w:bottom w:val="none" w:sz="0" w:space="0" w:color="auto"/>
        <w:right w:val="none" w:sz="0" w:space="0" w:color="auto"/>
      </w:divBdr>
    </w:div>
    <w:div w:id="1448235883">
      <w:bodyDiv w:val="1"/>
      <w:marLeft w:val="0"/>
      <w:marRight w:val="0"/>
      <w:marTop w:val="0"/>
      <w:marBottom w:val="0"/>
      <w:divBdr>
        <w:top w:val="none" w:sz="0" w:space="0" w:color="auto"/>
        <w:left w:val="none" w:sz="0" w:space="0" w:color="auto"/>
        <w:bottom w:val="none" w:sz="0" w:space="0" w:color="auto"/>
        <w:right w:val="none" w:sz="0" w:space="0" w:color="auto"/>
      </w:divBdr>
    </w:div>
    <w:div w:id="1478692540">
      <w:bodyDiv w:val="1"/>
      <w:marLeft w:val="0"/>
      <w:marRight w:val="0"/>
      <w:marTop w:val="0"/>
      <w:marBottom w:val="0"/>
      <w:divBdr>
        <w:top w:val="none" w:sz="0" w:space="0" w:color="auto"/>
        <w:left w:val="none" w:sz="0" w:space="0" w:color="auto"/>
        <w:bottom w:val="none" w:sz="0" w:space="0" w:color="auto"/>
        <w:right w:val="none" w:sz="0" w:space="0" w:color="auto"/>
      </w:divBdr>
    </w:div>
    <w:div w:id="1484347167">
      <w:bodyDiv w:val="1"/>
      <w:marLeft w:val="0"/>
      <w:marRight w:val="0"/>
      <w:marTop w:val="0"/>
      <w:marBottom w:val="0"/>
      <w:divBdr>
        <w:top w:val="none" w:sz="0" w:space="0" w:color="auto"/>
        <w:left w:val="none" w:sz="0" w:space="0" w:color="auto"/>
        <w:bottom w:val="none" w:sz="0" w:space="0" w:color="auto"/>
        <w:right w:val="none" w:sz="0" w:space="0" w:color="auto"/>
      </w:divBdr>
    </w:div>
    <w:div w:id="1488588142">
      <w:bodyDiv w:val="1"/>
      <w:marLeft w:val="0"/>
      <w:marRight w:val="0"/>
      <w:marTop w:val="0"/>
      <w:marBottom w:val="0"/>
      <w:divBdr>
        <w:top w:val="none" w:sz="0" w:space="0" w:color="auto"/>
        <w:left w:val="none" w:sz="0" w:space="0" w:color="auto"/>
        <w:bottom w:val="none" w:sz="0" w:space="0" w:color="auto"/>
        <w:right w:val="none" w:sz="0" w:space="0" w:color="auto"/>
      </w:divBdr>
    </w:div>
    <w:div w:id="1491828432">
      <w:bodyDiv w:val="1"/>
      <w:marLeft w:val="0"/>
      <w:marRight w:val="0"/>
      <w:marTop w:val="0"/>
      <w:marBottom w:val="0"/>
      <w:divBdr>
        <w:top w:val="none" w:sz="0" w:space="0" w:color="auto"/>
        <w:left w:val="none" w:sz="0" w:space="0" w:color="auto"/>
        <w:bottom w:val="none" w:sz="0" w:space="0" w:color="auto"/>
        <w:right w:val="none" w:sz="0" w:space="0" w:color="auto"/>
      </w:divBdr>
    </w:div>
    <w:div w:id="1497457414">
      <w:bodyDiv w:val="1"/>
      <w:marLeft w:val="0"/>
      <w:marRight w:val="0"/>
      <w:marTop w:val="0"/>
      <w:marBottom w:val="0"/>
      <w:divBdr>
        <w:top w:val="none" w:sz="0" w:space="0" w:color="auto"/>
        <w:left w:val="none" w:sz="0" w:space="0" w:color="auto"/>
        <w:bottom w:val="none" w:sz="0" w:space="0" w:color="auto"/>
        <w:right w:val="none" w:sz="0" w:space="0" w:color="auto"/>
      </w:divBdr>
    </w:div>
    <w:div w:id="1497723780">
      <w:bodyDiv w:val="1"/>
      <w:marLeft w:val="0"/>
      <w:marRight w:val="0"/>
      <w:marTop w:val="0"/>
      <w:marBottom w:val="0"/>
      <w:divBdr>
        <w:top w:val="none" w:sz="0" w:space="0" w:color="auto"/>
        <w:left w:val="none" w:sz="0" w:space="0" w:color="auto"/>
        <w:bottom w:val="none" w:sz="0" w:space="0" w:color="auto"/>
        <w:right w:val="none" w:sz="0" w:space="0" w:color="auto"/>
      </w:divBdr>
    </w:div>
    <w:div w:id="1501460046">
      <w:bodyDiv w:val="1"/>
      <w:marLeft w:val="0"/>
      <w:marRight w:val="0"/>
      <w:marTop w:val="0"/>
      <w:marBottom w:val="0"/>
      <w:divBdr>
        <w:top w:val="none" w:sz="0" w:space="0" w:color="auto"/>
        <w:left w:val="none" w:sz="0" w:space="0" w:color="auto"/>
        <w:bottom w:val="none" w:sz="0" w:space="0" w:color="auto"/>
        <w:right w:val="none" w:sz="0" w:space="0" w:color="auto"/>
      </w:divBdr>
    </w:div>
    <w:div w:id="1502619430">
      <w:bodyDiv w:val="1"/>
      <w:marLeft w:val="0"/>
      <w:marRight w:val="0"/>
      <w:marTop w:val="0"/>
      <w:marBottom w:val="0"/>
      <w:divBdr>
        <w:top w:val="none" w:sz="0" w:space="0" w:color="auto"/>
        <w:left w:val="none" w:sz="0" w:space="0" w:color="auto"/>
        <w:bottom w:val="none" w:sz="0" w:space="0" w:color="auto"/>
        <w:right w:val="none" w:sz="0" w:space="0" w:color="auto"/>
      </w:divBdr>
    </w:div>
    <w:div w:id="1505513035">
      <w:bodyDiv w:val="1"/>
      <w:marLeft w:val="0"/>
      <w:marRight w:val="0"/>
      <w:marTop w:val="0"/>
      <w:marBottom w:val="0"/>
      <w:divBdr>
        <w:top w:val="none" w:sz="0" w:space="0" w:color="auto"/>
        <w:left w:val="none" w:sz="0" w:space="0" w:color="auto"/>
        <w:bottom w:val="none" w:sz="0" w:space="0" w:color="auto"/>
        <w:right w:val="none" w:sz="0" w:space="0" w:color="auto"/>
      </w:divBdr>
    </w:div>
    <w:div w:id="1515681853">
      <w:bodyDiv w:val="1"/>
      <w:marLeft w:val="0"/>
      <w:marRight w:val="0"/>
      <w:marTop w:val="0"/>
      <w:marBottom w:val="0"/>
      <w:divBdr>
        <w:top w:val="none" w:sz="0" w:space="0" w:color="auto"/>
        <w:left w:val="none" w:sz="0" w:space="0" w:color="auto"/>
        <w:bottom w:val="none" w:sz="0" w:space="0" w:color="auto"/>
        <w:right w:val="none" w:sz="0" w:space="0" w:color="auto"/>
      </w:divBdr>
    </w:div>
    <w:div w:id="1521511626">
      <w:bodyDiv w:val="1"/>
      <w:marLeft w:val="0"/>
      <w:marRight w:val="0"/>
      <w:marTop w:val="0"/>
      <w:marBottom w:val="0"/>
      <w:divBdr>
        <w:top w:val="none" w:sz="0" w:space="0" w:color="auto"/>
        <w:left w:val="none" w:sz="0" w:space="0" w:color="auto"/>
        <w:bottom w:val="none" w:sz="0" w:space="0" w:color="auto"/>
        <w:right w:val="none" w:sz="0" w:space="0" w:color="auto"/>
      </w:divBdr>
    </w:div>
    <w:div w:id="1530677517">
      <w:bodyDiv w:val="1"/>
      <w:marLeft w:val="0"/>
      <w:marRight w:val="0"/>
      <w:marTop w:val="0"/>
      <w:marBottom w:val="0"/>
      <w:divBdr>
        <w:top w:val="none" w:sz="0" w:space="0" w:color="auto"/>
        <w:left w:val="none" w:sz="0" w:space="0" w:color="auto"/>
        <w:bottom w:val="none" w:sz="0" w:space="0" w:color="auto"/>
        <w:right w:val="none" w:sz="0" w:space="0" w:color="auto"/>
      </w:divBdr>
    </w:div>
    <w:div w:id="1532187755">
      <w:bodyDiv w:val="1"/>
      <w:marLeft w:val="0"/>
      <w:marRight w:val="0"/>
      <w:marTop w:val="0"/>
      <w:marBottom w:val="0"/>
      <w:divBdr>
        <w:top w:val="none" w:sz="0" w:space="0" w:color="auto"/>
        <w:left w:val="none" w:sz="0" w:space="0" w:color="auto"/>
        <w:bottom w:val="none" w:sz="0" w:space="0" w:color="auto"/>
        <w:right w:val="none" w:sz="0" w:space="0" w:color="auto"/>
      </w:divBdr>
    </w:div>
    <w:div w:id="1542862807">
      <w:bodyDiv w:val="1"/>
      <w:marLeft w:val="0"/>
      <w:marRight w:val="0"/>
      <w:marTop w:val="0"/>
      <w:marBottom w:val="0"/>
      <w:divBdr>
        <w:top w:val="none" w:sz="0" w:space="0" w:color="auto"/>
        <w:left w:val="none" w:sz="0" w:space="0" w:color="auto"/>
        <w:bottom w:val="none" w:sz="0" w:space="0" w:color="auto"/>
        <w:right w:val="none" w:sz="0" w:space="0" w:color="auto"/>
      </w:divBdr>
    </w:div>
    <w:div w:id="1588267501">
      <w:bodyDiv w:val="1"/>
      <w:marLeft w:val="0"/>
      <w:marRight w:val="0"/>
      <w:marTop w:val="0"/>
      <w:marBottom w:val="0"/>
      <w:divBdr>
        <w:top w:val="none" w:sz="0" w:space="0" w:color="auto"/>
        <w:left w:val="none" w:sz="0" w:space="0" w:color="auto"/>
        <w:bottom w:val="none" w:sz="0" w:space="0" w:color="auto"/>
        <w:right w:val="none" w:sz="0" w:space="0" w:color="auto"/>
      </w:divBdr>
    </w:div>
    <w:div w:id="1590579075">
      <w:bodyDiv w:val="1"/>
      <w:marLeft w:val="0"/>
      <w:marRight w:val="0"/>
      <w:marTop w:val="0"/>
      <w:marBottom w:val="0"/>
      <w:divBdr>
        <w:top w:val="none" w:sz="0" w:space="0" w:color="auto"/>
        <w:left w:val="none" w:sz="0" w:space="0" w:color="auto"/>
        <w:bottom w:val="none" w:sz="0" w:space="0" w:color="auto"/>
        <w:right w:val="none" w:sz="0" w:space="0" w:color="auto"/>
      </w:divBdr>
    </w:div>
    <w:div w:id="1599679180">
      <w:bodyDiv w:val="1"/>
      <w:marLeft w:val="0"/>
      <w:marRight w:val="0"/>
      <w:marTop w:val="0"/>
      <w:marBottom w:val="0"/>
      <w:divBdr>
        <w:top w:val="none" w:sz="0" w:space="0" w:color="auto"/>
        <w:left w:val="none" w:sz="0" w:space="0" w:color="auto"/>
        <w:bottom w:val="none" w:sz="0" w:space="0" w:color="auto"/>
        <w:right w:val="none" w:sz="0" w:space="0" w:color="auto"/>
      </w:divBdr>
    </w:div>
    <w:div w:id="1602834853">
      <w:bodyDiv w:val="1"/>
      <w:marLeft w:val="0"/>
      <w:marRight w:val="0"/>
      <w:marTop w:val="0"/>
      <w:marBottom w:val="0"/>
      <w:divBdr>
        <w:top w:val="none" w:sz="0" w:space="0" w:color="auto"/>
        <w:left w:val="none" w:sz="0" w:space="0" w:color="auto"/>
        <w:bottom w:val="none" w:sz="0" w:space="0" w:color="auto"/>
        <w:right w:val="none" w:sz="0" w:space="0" w:color="auto"/>
      </w:divBdr>
    </w:div>
    <w:div w:id="1603882330">
      <w:bodyDiv w:val="1"/>
      <w:marLeft w:val="0"/>
      <w:marRight w:val="0"/>
      <w:marTop w:val="0"/>
      <w:marBottom w:val="0"/>
      <w:divBdr>
        <w:top w:val="none" w:sz="0" w:space="0" w:color="auto"/>
        <w:left w:val="none" w:sz="0" w:space="0" w:color="auto"/>
        <w:bottom w:val="none" w:sz="0" w:space="0" w:color="auto"/>
        <w:right w:val="none" w:sz="0" w:space="0" w:color="auto"/>
      </w:divBdr>
    </w:div>
    <w:div w:id="1609196597">
      <w:bodyDiv w:val="1"/>
      <w:marLeft w:val="0"/>
      <w:marRight w:val="0"/>
      <w:marTop w:val="0"/>
      <w:marBottom w:val="0"/>
      <w:divBdr>
        <w:top w:val="none" w:sz="0" w:space="0" w:color="auto"/>
        <w:left w:val="none" w:sz="0" w:space="0" w:color="auto"/>
        <w:bottom w:val="none" w:sz="0" w:space="0" w:color="auto"/>
        <w:right w:val="none" w:sz="0" w:space="0" w:color="auto"/>
      </w:divBdr>
    </w:div>
    <w:div w:id="1615669684">
      <w:bodyDiv w:val="1"/>
      <w:marLeft w:val="0"/>
      <w:marRight w:val="0"/>
      <w:marTop w:val="0"/>
      <w:marBottom w:val="0"/>
      <w:divBdr>
        <w:top w:val="none" w:sz="0" w:space="0" w:color="auto"/>
        <w:left w:val="none" w:sz="0" w:space="0" w:color="auto"/>
        <w:bottom w:val="none" w:sz="0" w:space="0" w:color="auto"/>
        <w:right w:val="none" w:sz="0" w:space="0" w:color="auto"/>
      </w:divBdr>
    </w:div>
    <w:div w:id="1637485151">
      <w:bodyDiv w:val="1"/>
      <w:marLeft w:val="0"/>
      <w:marRight w:val="0"/>
      <w:marTop w:val="0"/>
      <w:marBottom w:val="0"/>
      <w:divBdr>
        <w:top w:val="none" w:sz="0" w:space="0" w:color="auto"/>
        <w:left w:val="none" w:sz="0" w:space="0" w:color="auto"/>
        <w:bottom w:val="none" w:sz="0" w:space="0" w:color="auto"/>
        <w:right w:val="none" w:sz="0" w:space="0" w:color="auto"/>
      </w:divBdr>
    </w:div>
    <w:div w:id="1639261395">
      <w:bodyDiv w:val="1"/>
      <w:marLeft w:val="0"/>
      <w:marRight w:val="0"/>
      <w:marTop w:val="0"/>
      <w:marBottom w:val="0"/>
      <w:divBdr>
        <w:top w:val="none" w:sz="0" w:space="0" w:color="auto"/>
        <w:left w:val="none" w:sz="0" w:space="0" w:color="auto"/>
        <w:bottom w:val="none" w:sz="0" w:space="0" w:color="auto"/>
        <w:right w:val="none" w:sz="0" w:space="0" w:color="auto"/>
      </w:divBdr>
    </w:div>
    <w:div w:id="1643539140">
      <w:bodyDiv w:val="1"/>
      <w:marLeft w:val="0"/>
      <w:marRight w:val="0"/>
      <w:marTop w:val="0"/>
      <w:marBottom w:val="0"/>
      <w:divBdr>
        <w:top w:val="none" w:sz="0" w:space="0" w:color="auto"/>
        <w:left w:val="none" w:sz="0" w:space="0" w:color="auto"/>
        <w:bottom w:val="none" w:sz="0" w:space="0" w:color="auto"/>
        <w:right w:val="none" w:sz="0" w:space="0" w:color="auto"/>
      </w:divBdr>
    </w:div>
    <w:div w:id="1651901427">
      <w:bodyDiv w:val="1"/>
      <w:marLeft w:val="0"/>
      <w:marRight w:val="0"/>
      <w:marTop w:val="0"/>
      <w:marBottom w:val="0"/>
      <w:divBdr>
        <w:top w:val="none" w:sz="0" w:space="0" w:color="auto"/>
        <w:left w:val="none" w:sz="0" w:space="0" w:color="auto"/>
        <w:bottom w:val="none" w:sz="0" w:space="0" w:color="auto"/>
        <w:right w:val="none" w:sz="0" w:space="0" w:color="auto"/>
      </w:divBdr>
    </w:div>
    <w:div w:id="1660617572">
      <w:bodyDiv w:val="1"/>
      <w:marLeft w:val="0"/>
      <w:marRight w:val="0"/>
      <w:marTop w:val="0"/>
      <w:marBottom w:val="0"/>
      <w:divBdr>
        <w:top w:val="none" w:sz="0" w:space="0" w:color="auto"/>
        <w:left w:val="none" w:sz="0" w:space="0" w:color="auto"/>
        <w:bottom w:val="none" w:sz="0" w:space="0" w:color="auto"/>
        <w:right w:val="none" w:sz="0" w:space="0" w:color="auto"/>
      </w:divBdr>
    </w:div>
    <w:div w:id="1661346841">
      <w:bodyDiv w:val="1"/>
      <w:marLeft w:val="0"/>
      <w:marRight w:val="0"/>
      <w:marTop w:val="0"/>
      <w:marBottom w:val="0"/>
      <w:divBdr>
        <w:top w:val="none" w:sz="0" w:space="0" w:color="auto"/>
        <w:left w:val="none" w:sz="0" w:space="0" w:color="auto"/>
        <w:bottom w:val="none" w:sz="0" w:space="0" w:color="auto"/>
        <w:right w:val="none" w:sz="0" w:space="0" w:color="auto"/>
      </w:divBdr>
    </w:div>
    <w:div w:id="1671104650">
      <w:bodyDiv w:val="1"/>
      <w:marLeft w:val="0"/>
      <w:marRight w:val="0"/>
      <w:marTop w:val="0"/>
      <w:marBottom w:val="0"/>
      <w:divBdr>
        <w:top w:val="none" w:sz="0" w:space="0" w:color="auto"/>
        <w:left w:val="none" w:sz="0" w:space="0" w:color="auto"/>
        <w:bottom w:val="none" w:sz="0" w:space="0" w:color="auto"/>
        <w:right w:val="none" w:sz="0" w:space="0" w:color="auto"/>
      </w:divBdr>
    </w:div>
    <w:div w:id="1676568011">
      <w:bodyDiv w:val="1"/>
      <w:marLeft w:val="0"/>
      <w:marRight w:val="0"/>
      <w:marTop w:val="0"/>
      <w:marBottom w:val="0"/>
      <w:divBdr>
        <w:top w:val="none" w:sz="0" w:space="0" w:color="auto"/>
        <w:left w:val="none" w:sz="0" w:space="0" w:color="auto"/>
        <w:bottom w:val="none" w:sz="0" w:space="0" w:color="auto"/>
        <w:right w:val="none" w:sz="0" w:space="0" w:color="auto"/>
      </w:divBdr>
    </w:div>
    <w:div w:id="1677152143">
      <w:bodyDiv w:val="1"/>
      <w:marLeft w:val="0"/>
      <w:marRight w:val="0"/>
      <w:marTop w:val="0"/>
      <w:marBottom w:val="0"/>
      <w:divBdr>
        <w:top w:val="none" w:sz="0" w:space="0" w:color="auto"/>
        <w:left w:val="none" w:sz="0" w:space="0" w:color="auto"/>
        <w:bottom w:val="none" w:sz="0" w:space="0" w:color="auto"/>
        <w:right w:val="none" w:sz="0" w:space="0" w:color="auto"/>
      </w:divBdr>
    </w:div>
    <w:div w:id="1678338183">
      <w:bodyDiv w:val="1"/>
      <w:marLeft w:val="0"/>
      <w:marRight w:val="0"/>
      <w:marTop w:val="0"/>
      <w:marBottom w:val="0"/>
      <w:divBdr>
        <w:top w:val="none" w:sz="0" w:space="0" w:color="auto"/>
        <w:left w:val="none" w:sz="0" w:space="0" w:color="auto"/>
        <w:bottom w:val="none" w:sz="0" w:space="0" w:color="auto"/>
        <w:right w:val="none" w:sz="0" w:space="0" w:color="auto"/>
      </w:divBdr>
    </w:div>
    <w:div w:id="1692564144">
      <w:bodyDiv w:val="1"/>
      <w:marLeft w:val="0"/>
      <w:marRight w:val="0"/>
      <w:marTop w:val="0"/>
      <w:marBottom w:val="0"/>
      <w:divBdr>
        <w:top w:val="none" w:sz="0" w:space="0" w:color="auto"/>
        <w:left w:val="none" w:sz="0" w:space="0" w:color="auto"/>
        <w:bottom w:val="none" w:sz="0" w:space="0" w:color="auto"/>
        <w:right w:val="none" w:sz="0" w:space="0" w:color="auto"/>
      </w:divBdr>
    </w:div>
    <w:div w:id="1697609487">
      <w:bodyDiv w:val="1"/>
      <w:marLeft w:val="0"/>
      <w:marRight w:val="0"/>
      <w:marTop w:val="0"/>
      <w:marBottom w:val="0"/>
      <w:divBdr>
        <w:top w:val="none" w:sz="0" w:space="0" w:color="auto"/>
        <w:left w:val="none" w:sz="0" w:space="0" w:color="auto"/>
        <w:bottom w:val="none" w:sz="0" w:space="0" w:color="auto"/>
        <w:right w:val="none" w:sz="0" w:space="0" w:color="auto"/>
      </w:divBdr>
    </w:div>
    <w:div w:id="1710259249">
      <w:bodyDiv w:val="1"/>
      <w:marLeft w:val="0"/>
      <w:marRight w:val="0"/>
      <w:marTop w:val="0"/>
      <w:marBottom w:val="0"/>
      <w:divBdr>
        <w:top w:val="none" w:sz="0" w:space="0" w:color="auto"/>
        <w:left w:val="none" w:sz="0" w:space="0" w:color="auto"/>
        <w:bottom w:val="none" w:sz="0" w:space="0" w:color="auto"/>
        <w:right w:val="none" w:sz="0" w:space="0" w:color="auto"/>
      </w:divBdr>
    </w:div>
    <w:div w:id="1716585473">
      <w:bodyDiv w:val="1"/>
      <w:marLeft w:val="0"/>
      <w:marRight w:val="0"/>
      <w:marTop w:val="0"/>
      <w:marBottom w:val="0"/>
      <w:divBdr>
        <w:top w:val="none" w:sz="0" w:space="0" w:color="auto"/>
        <w:left w:val="none" w:sz="0" w:space="0" w:color="auto"/>
        <w:bottom w:val="none" w:sz="0" w:space="0" w:color="auto"/>
        <w:right w:val="none" w:sz="0" w:space="0" w:color="auto"/>
      </w:divBdr>
    </w:div>
    <w:div w:id="1718624516">
      <w:bodyDiv w:val="1"/>
      <w:marLeft w:val="0"/>
      <w:marRight w:val="0"/>
      <w:marTop w:val="0"/>
      <w:marBottom w:val="0"/>
      <w:divBdr>
        <w:top w:val="none" w:sz="0" w:space="0" w:color="auto"/>
        <w:left w:val="none" w:sz="0" w:space="0" w:color="auto"/>
        <w:bottom w:val="none" w:sz="0" w:space="0" w:color="auto"/>
        <w:right w:val="none" w:sz="0" w:space="0" w:color="auto"/>
      </w:divBdr>
    </w:div>
    <w:div w:id="1719552030">
      <w:bodyDiv w:val="1"/>
      <w:marLeft w:val="0"/>
      <w:marRight w:val="0"/>
      <w:marTop w:val="0"/>
      <w:marBottom w:val="0"/>
      <w:divBdr>
        <w:top w:val="none" w:sz="0" w:space="0" w:color="auto"/>
        <w:left w:val="none" w:sz="0" w:space="0" w:color="auto"/>
        <w:bottom w:val="none" w:sz="0" w:space="0" w:color="auto"/>
        <w:right w:val="none" w:sz="0" w:space="0" w:color="auto"/>
      </w:divBdr>
    </w:div>
    <w:div w:id="1741127587">
      <w:bodyDiv w:val="1"/>
      <w:marLeft w:val="0"/>
      <w:marRight w:val="0"/>
      <w:marTop w:val="0"/>
      <w:marBottom w:val="0"/>
      <w:divBdr>
        <w:top w:val="none" w:sz="0" w:space="0" w:color="auto"/>
        <w:left w:val="none" w:sz="0" w:space="0" w:color="auto"/>
        <w:bottom w:val="none" w:sz="0" w:space="0" w:color="auto"/>
        <w:right w:val="none" w:sz="0" w:space="0" w:color="auto"/>
      </w:divBdr>
    </w:div>
    <w:div w:id="1743135107">
      <w:bodyDiv w:val="1"/>
      <w:marLeft w:val="0"/>
      <w:marRight w:val="0"/>
      <w:marTop w:val="0"/>
      <w:marBottom w:val="0"/>
      <w:divBdr>
        <w:top w:val="none" w:sz="0" w:space="0" w:color="auto"/>
        <w:left w:val="none" w:sz="0" w:space="0" w:color="auto"/>
        <w:bottom w:val="none" w:sz="0" w:space="0" w:color="auto"/>
        <w:right w:val="none" w:sz="0" w:space="0" w:color="auto"/>
      </w:divBdr>
    </w:div>
    <w:div w:id="1745368365">
      <w:bodyDiv w:val="1"/>
      <w:marLeft w:val="0"/>
      <w:marRight w:val="0"/>
      <w:marTop w:val="0"/>
      <w:marBottom w:val="0"/>
      <w:divBdr>
        <w:top w:val="none" w:sz="0" w:space="0" w:color="auto"/>
        <w:left w:val="none" w:sz="0" w:space="0" w:color="auto"/>
        <w:bottom w:val="none" w:sz="0" w:space="0" w:color="auto"/>
        <w:right w:val="none" w:sz="0" w:space="0" w:color="auto"/>
      </w:divBdr>
    </w:div>
    <w:div w:id="1772507098">
      <w:bodyDiv w:val="1"/>
      <w:marLeft w:val="0"/>
      <w:marRight w:val="0"/>
      <w:marTop w:val="0"/>
      <w:marBottom w:val="0"/>
      <w:divBdr>
        <w:top w:val="none" w:sz="0" w:space="0" w:color="auto"/>
        <w:left w:val="none" w:sz="0" w:space="0" w:color="auto"/>
        <w:bottom w:val="none" w:sz="0" w:space="0" w:color="auto"/>
        <w:right w:val="none" w:sz="0" w:space="0" w:color="auto"/>
      </w:divBdr>
    </w:div>
    <w:div w:id="1789353135">
      <w:bodyDiv w:val="1"/>
      <w:marLeft w:val="0"/>
      <w:marRight w:val="0"/>
      <w:marTop w:val="0"/>
      <w:marBottom w:val="0"/>
      <w:divBdr>
        <w:top w:val="none" w:sz="0" w:space="0" w:color="auto"/>
        <w:left w:val="none" w:sz="0" w:space="0" w:color="auto"/>
        <w:bottom w:val="none" w:sz="0" w:space="0" w:color="auto"/>
        <w:right w:val="none" w:sz="0" w:space="0" w:color="auto"/>
      </w:divBdr>
    </w:div>
    <w:div w:id="1822575982">
      <w:bodyDiv w:val="1"/>
      <w:marLeft w:val="0"/>
      <w:marRight w:val="0"/>
      <w:marTop w:val="0"/>
      <w:marBottom w:val="0"/>
      <w:divBdr>
        <w:top w:val="none" w:sz="0" w:space="0" w:color="auto"/>
        <w:left w:val="none" w:sz="0" w:space="0" w:color="auto"/>
        <w:bottom w:val="none" w:sz="0" w:space="0" w:color="auto"/>
        <w:right w:val="none" w:sz="0" w:space="0" w:color="auto"/>
      </w:divBdr>
    </w:div>
    <w:div w:id="1828324489">
      <w:bodyDiv w:val="1"/>
      <w:marLeft w:val="0"/>
      <w:marRight w:val="0"/>
      <w:marTop w:val="0"/>
      <w:marBottom w:val="0"/>
      <w:divBdr>
        <w:top w:val="none" w:sz="0" w:space="0" w:color="auto"/>
        <w:left w:val="none" w:sz="0" w:space="0" w:color="auto"/>
        <w:bottom w:val="none" w:sz="0" w:space="0" w:color="auto"/>
        <w:right w:val="none" w:sz="0" w:space="0" w:color="auto"/>
      </w:divBdr>
    </w:div>
    <w:div w:id="1833719627">
      <w:bodyDiv w:val="1"/>
      <w:marLeft w:val="0"/>
      <w:marRight w:val="0"/>
      <w:marTop w:val="0"/>
      <w:marBottom w:val="0"/>
      <w:divBdr>
        <w:top w:val="none" w:sz="0" w:space="0" w:color="auto"/>
        <w:left w:val="none" w:sz="0" w:space="0" w:color="auto"/>
        <w:bottom w:val="none" w:sz="0" w:space="0" w:color="auto"/>
        <w:right w:val="none" w:sz="0" w:space="0" w:color="auto"/>
      </w:divBdr>
    </w:div>
    <w:div w:id="1833987102">
      <w:bodyDiv w:val="1"/>
      <w:marLeft w:val="0"/>
      <w:marRight w:val="0"/>
      <w:marTop w:val="0"/>
      <w:marBottom w:val="0"/>
      <w:divBdr>
        <w:top w:val="none" w:sz="0" w:space="0" w:color="auto"/>
        <w:left w:val="none" w:sz="0" w:space="0" w:color="auto"/>
        <w:bottom w:val="none" w:sz="0" w:space="0" w:color="auto"/>
        <w:right w:val="none" w:sz="0" w:space="0" w:color="auto"/>
      </w:divBdr>
    </w:div>
    <w:div w:id="1841853288">
      <w:bodyDiv w:val="1"/>
      <w:marLeft w:val="0"/>
      <w:marRight w:val="0"/>
      <w:marTop w:val="0"/>
      <w:marBottom w:val="0"/>
      <w:divBdr>
        <w:top w:val="none" w:sz="0" w:space="0" w:color="auto"/>
        <w:left w:val="none" w:sz="0" w:space="0" w:color="auto"/>
        <w:bottom w:val="none" w:sz="0" w:space="0" w:color="auto"/>
        <w:right w:val="none" w:sz="0" w:space="0" w:color="auto"/>
      </w:divBdr>
    </w:div>
    <w:div w:id="1848134888">
      <w:bodyDiv w:val="1"/>
      <w:marLeft w:val="0"/>
      <w:marRight w:val="0"/>
      <w:marTop w:val="0"/>
      <w:marBottom w:val="0"/>
      <w:divBdr>
        <w:top w:val="none" w:sz="0" w:space="0" w:color="auto"/>
        <w:left w:val="none" w:sz="0" w:space="0" w:color="auto"/>
        <w:bottom w:val="none" w:sz="0" w:space="0" w:color="auto"/>
        <w:right w:val="none" w:sz="0" w:space="0" w:color="auto"/>
      </w:divBdr>
    </w:div>
    <w:div w:id="1862160117">
      <w:bodyDiv w:val="1"/>
      <w:marLeft w:val="0"/>
      <w:marRight w:val="0"/>
      <w:marTop w:val="0"/>
      <w:marBottom w:val="0"/>
      <w:divBdr>
        <w:top w:val="none" w:sz="0" w:space="0" w:color="auto"/>
        <w:left w:val="none" w:sz="0" w:space="0" w:color="auto"/>
        <w:bottom w:val="none" w:sz="0" w:space="0" w:color="auto"/>
        <w:right w:val="none" w:sz="0" w:space="0" w:color="auto"/>
      </w:divBdr>
    </w:div>
    <w:div w:id="1880043969">
      <w:bodyDiv w:val="1"/>
      <w:marLeft w:val="0"/>
      <w:marRight w:val="0"/>
      <w:marTop w:val="0"/>
      <w:marBottom w:val="0"/>
      <w:divBdr>
        <w:top w:val="none" w:sz="0" w:space="0" w:color="auto"/>
        <w:left w:val="none" w:sz="0" w:space="0" w:color="auto"/>
        <w:bottom w:val="none" w:sz="0" w:space="0" w:color="auto"/>
        <w:right w:val="none" w:sz="0" w:space="0" w:color="auto"/>
      </w:divBdr>
    </w:div>
    <w:div w:id="1884905705">
      <w:bodyDiv w:val="1"/>
      <w:marLeft w:val="0"/>
      <w:marRight w:val="0"/>
      <w:marTop w:val="0"/>
      <w:marBottom w:val="0"/>
      <w:divBdr>
        <w:top w:val="none" w:sz="0" w:space="0" w:color="auto"/>
        <w:left w:val="none" w:sz="0" w:space="0" w:color="auto"/>
        <w:bottom w:val="none" w:sz="0" w:space="0" w:color="auto"/>
        <w:right w:val="none" w:sz="0" w:space="0" w:color="auto"/>
      </w:divBdr>
    </w:div>
    <w:div w:id="1890025469">
      <w:bodyDiv w:val="1"/>
      <w:marLeft w:val="0"/>
      <w:marRight w:val="0"/>
      <w:marTop w:val="0"/>
      <w:marBottom w:val="0"/>
      <w:divBdr>
        <w:top w:val="none" w:sz="0" w:space="0" w:color="auto"/>
        <w:left w:val="none" w:sz="0" w:space="0" w:color="auto"/>
        <w:bottom w:val="none" w:sz="0" w:space="0" w:color="auto"/>
        <w:right w:val="none" w:sz="0" w:space="0" w:color="auto"/>
      </w:divBdr>
    </w:div>
    <w:div w:id="1914925020">
      <w:bodyDiv w:val="1"/>
      <w:marLeft w:val="0"/>
      <w:marRight w:val="0"/>
      <w:marTop w:val="0"/>
      <w:marBottom w:val="0"/>
      <w:divBdr>
        <w:top w:val="none" w:sz="0" w:space="0" w:color="auto"/>
        <w:left w:val="none" w:sz="0" w:space="0" w:color="auto"/>
        <w:bottom w:val="none" w:sz="0" w:space="0" w:color="auto"/>
        <w:right w:val="none" w:sz="0" w:space="0" w:color="auto"/>
      </w:divBdr>
    </w:div>
    <w:div w:id="1916742025">
      <w:bodyDiv w:val="1"/>
      <w:marLeft w:val="0"/>
      <w:marRight w:val="0"/>
      <w:marTop w:val="0"/>
      <w:marBottom w:val="0"/>
      <w:divBdr>
        <w:top w:val="none" w:sz="0" w:space="0" w:color="auto"/>
        <w:left w:val="none" w:sz="0" w:space="0" w:color="auto"/>
        <w:bottom w:val="none" w:sz="0" w:space="0" w:color="auto"/>
        <w:right w:val="none" w:sz="0" w:space="0" w:color="auto"/>
      </w:divBdr>
    </w:div>
    <w:div w:id="1917746669">
      <w:bodyDiv w:val="1"/>
      <w:marLeft w:val="0"/>
      <w:marRight w:val="0"/>
      <w:marTop w:val="0"/>
      <w:marBottom w:val="0"/>
      <w:divBdr>
        <w:top w:val="none" w:sz="0" w:space="0" w:color="auto"/>
        <w:left w:val="none" w:sz="0" w:space="0" w:color="auto"/>
        <w:bottom w:val="none" w:sz="0" w:space="0" w:color="auto"/>
        <w:right w:val="none" w:sz="0" w:space="0" w:color="auto"/>
      </w:divBdr>
    </w:div>
    <w:div w:id="1934046971">
      <w:bodyDiv w:val="1"/>
      <w:marLeft w:val="0"/>
      <w:marRight w:val="0"/>
      <w:marTop w:val="0"/>
      <w:marBottom w:val="0"/>
      <w:divBdr>
        <w:top w:val="none" w:sz="0" w:space="0" w:color="auto"/>
        <w:left w:val="none" w:sz="0" w:space="0" w:color="auto"/>
        <w:bottom w:val="none" w:sz="0" w:space="0" w:color="auto"/>
        <w:right w:val="none" w:sz="0" w:space="0" w:color="auto"/>
      </w:divBdr>
    </w:div>
    <w:div w:id="1936283507">
      <w:bodyDiv w:val="1"/>
      <w:marLeft w:val="0"/>
      <w:marRight w:val="0"/>
      <w:marTop w:val="0"/>
      <w:marBottom w:val="0"/>
      <w:divBdr>
        <w:top w:val="none" w:sz="0" w:space="0" w:color="auto"/>
        <w:left w:val="none" w:sz="0" w:space="0" w:color="auto"/>
        <w:bottom w:val="none" w:sz="0" w:space="0" w:color="auto"/>
        <w:right w:val="none" w:sz="0" w:space="0" w:color="auto"/>
      </w:divBdr>
    </w:div>
    <w:div w:id="1950114108">
      <w:bodyDiv w:val="1"/>
      <w:marLeft w:val="0"/>
      <w:marRight w:val="0"/>
      <w:marTop w:val="0"/>
      <w:marBottom w:val="0"/>
      <w:divBdr>
        <w:top w:val="none" w:sz="0" w:space="0" w:color="auto"/>
        <w:left w:val="none" w:sz="0" w:space="0" w:color="auto"/>
        <w:bottom w:val="none" w:sz="0" w:space="0" w:color="auto"/>
        <w:right w:val="none" w:sz="0" w:space="0" w:color="auto"/>
      </w:divBdr>
    </w:div>
    <w:div w:id="1984114780">
      <w:bodyDiv w:val="1"/>
      <w:marLeft w:val="0"/>
      <w:marRight w:val="0"/>
      <w:marTop w:val="0"/>
      <w:marBottom w:val="0"/>
      <w:divBdr>
        <w:top w:val="none" w:sz="0" w:space="0" w:color="auto"/>
        <w:left w:val="none" w:sz="0" w:space="0" w:color="auto"/>
        <w:bottom w:val="none" w:sz="0" w:space="0" w:color="auto"/>
        <w:right w:val="none" w:sz="0" w:space="0" w:color="auto"/>
      </w:divBdr>
    </w:div>
    <w:div w:id="1985815399">
      <w:bodyDiv w:val="1"/>
      <w:marLeft w:val="0"/>
      <w:marRight w:val="0"/>
      <w:marTop w:val="0"/>
      <w:marBottom w:val="0"/>
      <w:divBdr>
        <w:top w:val="none" w:sz="0" w:space="0" w:color="auto"/>
        <w:left w:val="none" w:sz="0" w:space="0" w:color="auto"/>
        <w:bottom w:val="none" w:sz="0" w:space="0" w:color="auto"/>
        <w:right w:val="none" w:sz="0" w:space="0" w:color="auto"/>
      </w:divBdr>
    </w:div>
    <w:div w:id="2020305817">
      <w:bodyDiv w:val="1"/>
      <w:marLeft w:val="0"/>
      <w:marRight w:val="0"/>
      <w:marTop w:val="0"/>
      <w:marBottom w:val="0"/>
      <w:divBdr>
        <w:top w:val="none" w:sz="0" w:space="0" w:color="auto"/>
        <w:left w:val="none" w:sz="0" w:space="0" w:color="auto"/>
        <w:bottom w:val="none" w:sz="0" w:space="0" w:color="auto"/>
        <w:right w:val="none" w:sz="0" w:space="0" w:color="auto"/>
      </w:divBdr>
    </w:div>
    <w:div w:id="2038264955">
      <w:bodyDiv w:val="1"/>
      <w:marLeft w:val="0"/>
      <w:marRight w:val="0"/>
      <w:marTop w:val="0"/>
      <w:marBottom w:val="0"/>
      <w:divBdr>
        <w:top w:val="none" w:sz="0" w:space="0" w:color="auto"/>
        <w:left w:val="none" w:sz="0" w:space="0" w:color="auto"/>
        <w:bottom w:val="none" w:sz="0" w:space="0" w:color="auto"/>
        <w:right w:val="none" w:sz="0" w:space="0" w:color="auto"/>
      </w:divBdr>
    </w:div>
    <w:div w:id="2044212728">
      <w:bodyDiv w:val="1"/>
      <w:marLeft w:val="0"/>
      <w:marRight w:val="0"/>
      <w:marTop w:val="0"/>
      <w:marBottom w:val="0"/>
      <w:divBdr>
        <w:top w:val="none" w:sz="0" w:space="0" w:color="auto"/>
        <w:left w:val="none" w:sz="0" w:space="0" w:color="auto"/>
        <w:bottom w:val="none" w:sz="0" w:space="0" w:color="auto"/>
        <w:right w:val="none" w:sz="0" w:space="0" w:color="auto"/>
      </w:divBdr>
    </w:div>
    <w:div w:id="2048331033">
      <w:bodyDiv w:val="1"/>
      <w:marLeft w:val="0"/>
      <w:marRight w:val="0"/>
      <w:marTop w:val="0"/>
      <w:marBottom w:val="0"/>
      <w:divBdr>
        <w:top w:val="none" w:sz="0" w:space="0" w:color="auto"/>
        <w:left w:val="none" w:sz="0" w:space="0" w:color="auto"/>
        <w:bottom w:val="none" w:sz="0" w:space="0" w:color="auto"/>
        <w:right w:val="none" w:sz="0" w:space="0" w:color="auto"/>
      </w:divBdr>
    </w:div>
    <w:div w:id="2058821234">
      <w:bodyDiv w:val="1"/>
      <w:marLeft w:val="0"/>
      <w:marRight w:val="0"/>
      <w:marTop w:val="0"/>
      <w:marBottom w:val="0"/>
      <w:divBdr>
        <w:top w:val="none" w:sz="0" w:space="0" w:color="auto"/>
        <w:left w:val="none" w:sz="0" w:space="0" w:color="auto"/>
        <w:bottom w:val="none" w:sz="0" w:space="0" w:color="auto"/>
        <w:right w:val="none" w:sz="0" w:space="0" w:color="auto"/>
      </w:divBdr>
    </w:div>
    <w:div w:id="2065332098">
      <w:bodyDiv w:val="1"/>
      <w:marLeft w:val="0"/>
      <w:marRight w:val="0"/>
      <w:marTop w:val="0"/>
      <w:marBottom w:val="0"/>
      <w:divBdr>
        <w:top w:val="none" w:sz="0" w:space="0" w:color="auto"/>
        <w:left w:val="none" w:sz="0" w:space="0" w:color="auto"/>
        <w:bottom w:val="none" w:sz="0" w:space="0" w:color="auto"/>
        <w:right w:val="none" w:sz="0" w:space="0" w:color="auto"/>
      </w:divBdr>
    </w:div>
    <w:div w:id="2069450508">
      <w:bodyDiv w:val="1"/>
      <w:marLeft w:val="0"/>
      <w:marRight w:val="0"/>
      <w:marTop w:val="0"/>
      <w:marBottom w:val="0"/>
      <w:divBdr>
        <w:top w:val="none" w:sz="0" w:space="0" w:color="auto"/>
        <w:left w:val="none" w:sz="0" w:space="0" w:color="auto"/>
        <w:bottom w:val="none" w:sz="0" w:space="0" w:color="auto"/>
        <w:right w:val="none" w:sz="0" w:space="0" w:color="auto"/>
      </w:divBdr>
    </w:div>
    <w:div w:id="2103912810">
      <w:bodyDiv w:val="1"/>
      <w:marLeft w:val="0"/>
      <w:marRight w:val="0"/>
      <w:marTop w:val="0"/>
      <w:marBottom w:val="0"/>
      <w:divBdr>
        <w:top w:val="none" w:sz="0" w:space="0" w:color="auto"/>
        <w:left w:val="none" w:sz="0" w:space="0" w:color="auto"/>
        <w:bottom w:val="none" w:sz="0" w:space="0" w:color="auto"/>
        <w:right w:val="none" w:sz="0" w:space="0" w:color="auto"/>
      </w:divBdr>
    </w:div>
    <w:div w:id="2105152411">
      <w:bodyDiv w:val="1"/>
      <w:marLeft w:val="0"/>
      <w:marRight w:val="0"/>
      <w:marTop w:val="0"/>
      <w:marBottom w:val="0"/>
      <w:divBdr>
        <w:top w:val="none" w:sz="0" w:space="0" w:color="auto"/>
        <w:left w:val="none" w:sz="0" w:space="0" w:color="auto"/>
        <w:bottom w:val="none" w:sz="0" w:space="0" w:color="auto"/>
        <w:right w:val="none" w:sz="0" w:space="0" w:color="auto"/>
      </w:divBdr>
    </w:div>
    <w:div w:id="2108118696">
      <w:bodyDiv w:val="1"/>
      <w:marLeft w:val="0"/>
      <w:marRight w:val="0"/>
      <w:marTop w:val="0"/>
      <w:marBottom w:val="0"/>
      <w:divBdr>
        <w:top w:val="none" w:sz="0" w:space="0" w:color="auto"/>
        <w:left w:val="none" w:sz="0" w:space="0" w:color="auto"/>
        <w:bottom w:val="none" w:sz="0" w:space="0" w:color="auto"/>
        <w:right w:val="none" w:sz="0" w:space="0" w:color="auto"/>
      </w:divBdr>
    </w:div>
    <w:div w:id="2112436061">
      <w:bodyDiv w:val="1"/>
      <w:marLeft w:val="0"/>
      <w:marRight w:val="0"/>
      <w:marTop w:val="0"/>
      <w:marBottom w:val="0"/>
      <w:divBdr>
        <w:top w:val="none" w:sz="0" w:space="0" w:color="auto"/>
        <w:left w:val="none" w:sz="0" w:space="0" w:color="auto"/>
        <w:bottom w:val="none" w:sz="0" w:space="0" w:color="auto"/>
        <w:right w:val="none" w:sz="0" w:space="0" w:color="auto"/>
      </w:divBdr>
    </w:div>
    <w:div w:id="2112627174">
      <w:bodyDiv w:val="1"/>
      <w:marLeft w:val="0"/>
      <w:marRight w:val="0"/>
      <w:marTop w:val="0"/>
      <w:marBottom w:val="0"/>
      <w:divBdr>
        <w:top w:val="none" w:sz="0" w:space="0" w:color="auto"/>
        <w:left w:val="none" w:sz="0" w:space="0" w:color="auto"/>
        <w:bottom w:val="none" w:sz="0" w:space="0" w:color="auto"/>
        <w:right w:val="none" w:sz="0" w:space="0" w:color="auto"/>
      </w:divBdr>
    </w:div>
    <w:div w:id="2114126406">
      <w:bodyDiv w:val="1"/>
      <w:marLeft w:val="0"/>
      <w:marRight w:val="0"/>
      <w:marTop w:val="0"/>
      <w:marBottom w:val="0"/>
      <w:divBdr>
        <w:top w:val="none" w:sz="0" w:space="0" w:color="auto"/>
        <w:left w:val="none" w:sz="0" w:space="0" w:color="auto"/>
        <w:bottom w:val="none" w:sz="0" w:space="0" w:color="auto"/>
        <w:right w:val="none" w:sz="0" w:space="0" w:color="auto"/>
      </w:divBdr>
    </w:div>
    <w:div w:id="2123568553">
      <w:bodyDiv w:val="1"/>
      <w:marLeft w:val="0"/>
      <w:marRight w:val="0"/>
      <w:marTop w:val="0"/>
      <w:marBottom w:val="0"/>
      <w:divBdr>
        <w:top w:val="none" w:sz="0" w:space="0" w:color="auto"/>
        <w:left w:val="none" w:sz="0" w:space="0" w:color="auto"/>
        <w:bottom w:val="none" w:sz="0" w:space="0" w:color="auto"/>
        <w:right w:val="none" w:sz="0" w:space="0" w:color="auto"/>
      </w:divBdr>
    </w:div>
    <w:div w:id="2142334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7272~1\AppData\Local\Temp\Rar$DIa4888.34074\&#1058;&#1040;&#1056;%20&#1047;&#1077;&#1084;&#1083;&#1103;&#1085;&#1085;&#1099;&#1077;%20&#1088;&#1072;&#1073;&#1086;&#1090;&#1099;.doc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4840AF2449BE09034F96C59DD1685B1C78FD75998DAEA9B1306C11C343124020C82B994CF085920068E9W7H" TargetMode="External"/><Relationship Id="rId4" Type="http://schemas.openxmlformats.org/officeDocument/2006/relationships/settings" Target="settings.xml"/><Relationship Id="rId9" Type="http://schemas.openxmlformats.org/officeDocument/2006/relationships/hyperlink" Target="file:///C:\Users\7272~1\AppData\Local\Temp\Rar$DIa4888.34074\&#1058;&#1040;&#1056;%20&#1047;&#1077;&#1084;&#1083;&#1103;&#1085;&#1085;&#1099;&#1077;%20&#1088;&#1072;&#1073;&#1086;&#1090;&#1099;.docx"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080AF-EE26-4355-B7C0-973C13D9C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55</Pages>
  <Words>13676</Words>
  <Characters>77956</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KurenkovaTS_6211</dc:creator>
  <cp:lastModifiedBy>Любовь Рабочих</cp:lastModifiedBy>
  <cp:revision>3</cp:revision>
  <cp:lastPrinted>2023-10-30T06:01:00Z</cp:lastPrinted>
  <dcterms:created xsi:type="dcterms:W3CDTF">2023-12-09T17:44:00Z</dcterms:created>
  <dcterms:modified xsi:type="dcterms:W3CDTF">2023-12-09T18:19:00Z</dcterms:modified>
</cp:coreProperties>
</file>